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5869A" w14:textId="77777777" w:rsidR="003C4AE8" w:rsidRPr="006157BF" w:rsidRDefault="003C4AE8" w:rsidP="00517EF7">
      <w:pPr>
        <w:jc w:val="right"/>
        <w:rPr>
          <w:sz w:val="20"/>
          <w:szCs w:val="20"/>
        </w:rPr>
      </w:pPr>
      <w:r>
        <w:br/>
      </w:r>
      <w:r w:rsidRPr="006157BF">
        <w:rPr>
          <w:sz w:val="20"/>
          <w:szCs w:val="20"/>
        </w:rPr>
        <w:t xml:space="preserve">Iepirkumu komisija izveidota ar </w:t>
      </w:r>
    </w:p>
    <w:p w14:paraId="5109969D" w14:textId="77777777" w:rsidR="003C4AE8" w:rsidRPr="006157BF" w:rsidRDefault="003C4AE8" w:rsidP="00517EF7">
      <w:pPr>
        <w:jc w:val="right"/>
        <w:rPr>
          <w:iCs/>
          <w:sz w:val="20"/>
          <w:szCs w:val="20"/>
        </w:rPr>
      </w:pPr>
      <w:r w:rsidRPr="006157BF">
        <w:rPr>
          <w:sz w:val="20"/>
          <w:szCs w:val="20"/>
        </w:rPr>
        <w:t xml:space="preserve">SIA </w:t>
      </w:r>
      <w:r w:rsidRPr="006157BF">
        <w:rPr>
          <w:iCs/>
          <w:sz w:val="20"/>
          <w:szCs w:val="20"/>
        </w:rPr>
        <w:t>„Jūrmalas siltums”</w:t>
      </w:r>
    </w:p>
    <w:p w14:paraId="77E3E89D" w14:textId="77777777" w:rsidR="003C4AE8" w:rsidRPr="006157BF" w:rsidRDefault="003C4AE8" w:rsidP="00517EF7">
      <w:pPr>
        <w:jc w:val="right"/>
        <w:rPr>
          <w:sz w:val="20"/>
          <w:szCs w:val="20"/>
        </w:rPr>
      </w:pPr>
      <w:r w:rsidRPr="006157BF">
        <w:rPr>
          <w:sz w:val="20"/>
          <w:szCs w:val="20"/>
        </w:rPr>
        <w:t>valdes priekšsēdētāja V.Vītoliņa</w:t>
      </w:r>
    </w:p>
    <w:p w14:paraId="7D5FB83B" w14:textId="77777777" w:rsidR="003C4AE8" w:rsidRPr="006157BF" w:rsidRDefault="003C4AE8" w:rsidP="00517EF7">
      <w:pPr>
        <w:jc w:val="right"/>
        <w:rPr>
          <w:sz w:val="20"/>
          <w:szCs w:val="20"/>
        </w:rPr>
      </w:pPr>
      <w:r w:rsidRPr="006157BF">
        <w:rPr>
          <w:sz w:val="20"/>
          <w:szCs w:val="20"/>
        </w:rPr>
        <w:t>2018. gada16.aprīlī rīkojumu Nr.02-2/6</w:t>
      </w:r>
    </w:p>
    <w:p w14:paraId="5C2BB089" w14:textId="77777777" w:rsidR="003C4AE8" w:rsidRPr="006157BF" w:rsidRDefault="003C4AE8" w:rsidP="00517EF7">
      <w:pPr>
        <w:rPr>
          <w:sz w:val="20"/>
          <w:szCs w:val="20"/>
        </w:rPr>
      </w:pPr>
      <w:r w:rsidRPr="006157BF">
        <w:rPr>
          <w:sz w:val="20"/>
          <w:szCs w:val="20"/>
        </w:rPr>
        <w:t xml:space="preserve"> </w:t>
      </w:r>
    </w:p>
    <w:p w14:paraId="1320506A" w14:textId="77777777" w:rsidR="003C4AE8" w:rsidRPr="006157BF" w:rsidRDefault="003C4AE8" w:rsidP="00517EF7">
      <w:pPr>
        <w:pStyle w:val="Footer"/>
        <w:jc w:val="right"/>
        <w:rPr>
          <w:sz w:val="20"/>
        </w:rPr>
      </w:pPr>
      <w:r w:rsidRPr="006157BF">
        <w:rPr>
          <w:sz w:val="20"/>
        </w:rPr>
        <w:t>APSTIPRINĀTS</w:t>
      </w:r>
    </w:p>
    <w:p w14:paraId="59B9A169" w14:textId="77777777" w:rsidR="003C4AE8" w:rsidRPr="006157BF" w:rsidRDefault="003C4AE8" w:rsidP="00517EF7">
      <w:pPr>
        <w:jc w:val="right"/>
        <w:rPr>
          <w:sz w:val="20"/>
          <w:szCs w:val="20"/>
        </w:rPr>
      </w:pPr>
      <w:r w:rsidRPr="006157BF">
        <w:rPr>
          <w:sz w:val="20"/>
          <w:szCs w:val="20"/>
        </w:rPr>
        <w:t>iepirkumu komisijas</w:t>
      </w:r>
    </w:p>
    <w:p w14:paraId="41722E1C" w14:textId="01540986" w:rsidR="003C4AE8" w:rsidRPr="006157BF" w:rsidRDefault="00EE22EC" w:rsidP="00517EF7">
      <w:pPr>
        <w:jc w:val="right"/>
        <w:rPr>
          <w:sz w:val="20"/>
          <w:szCs w:val="20"/>
        </w:rPr>
      </w:pPr>
      <w:r w:rsidRPr="006157BF">
        <w:rPr>
          <w:sz w:val="20"/>
          <w:szCs w:val="20"/>
        </w:rPr>
        <w:t>201</w:t>
      </w:r>
      <w:r>
        <w:rPr>
          <w:sz w:val="20"/>
          <w:szCs w:val="20"/>
        </w:rPr>
        <w:t>9</w:t>
      </w:r>
      <w:r w:rsidR="003C4AE8" w:rsidRPr="006157BF">
        <w:rPr>
          <w:sz w:val="20"/>
          <w:szCs w:val="20"/>
        </w:rPr>
        <w:t xml:space="preserve">. gada </w:t>
      </w:r>
      <w:r w:rsidR="006157BF" w:rsidRPr="006157BF">
        <w:rPr>
          <w:sz w:val="20"/>
          <w:szCs w:val="20"/>
        </w:rPr>
        <w:t>1</w:t>
      </w:r>
      <w:r w:rsidR="00E44BD8">
        <w:rPr>
          <w:sz w:val="20"/>
          <w:szCs w:val="20"/>
        </w:rPr>
        <w:t>0</w:t>
      </w:r>
      <w:r w:rsidR="006157BF" w:rsidRPr="006157BF">
        <w:rPr>
          <w:sz w:val="20"/>
          <w:szCs w:val="20"/>
        </w:rPr>
        <w:t xml:space="preserve">. </w:t>
      </w:r>
      <w:r w:rsidR="00E44BD8">
        <w:rPr>
          <w:sz w:val="20"/>
          <w:szCs w:val="20"/>
        </w:rPr>
        <w:t>janvāra</w:t>
      </w:r>
      <w:r w:rsidR="006157BF" w:rsidRPr="006157BF">
        <w:rPr>
          <w:sz w:val="20"/>
          <w:szCs w:val="20"/>
        </w:rPr>
        <w:t xml:space="preserve"> </w:t>
      </w:r>
      <w:r w:rsidR="003C4AE8" w:rsidRPr="006157BF">
        <w:rPr>
          <w:sz w:val="20"/>
          <w:szCs w:val="20"/>
        </w:rPr>
        <w:t>sēdē (</w:t>
      </w:r>
      <w:smartTag w:uri="schemas-tilde-lv/tildestengine" w:element="veidnes">
        <w:smartTagPr>
          <w:attr w:name="id" w:val="-1"/>
          <w:attr w:name="baseform" w:val="protokols"/>
          <w:attr w:name="text" w:val="protokols"/>
        </w:smartTagPr>
        <w:r w:rsidR="003C4AE8" w:rsidRPr="006157BF">
          <w:rPr>
            <w:sz w:val="20"/>
            <w:szCs w:val="20"/>
          </w:rPr>
          <w:t>protokols</w:t>
        </w:r>
      </w:smartTag>
      <w:r w:rsidR="003C4AE8" w:rsidRPr="006157BF">
        <w:rPr>
          <w:sz w:val="20"/>
          <w:szCs w:val="20"/>
        </w:rPr>
        <w:t xml:space="preserve"> Nr.</w:t>
      </w:r>
      <w:r w:rsidR="00E44BD8">
        <w:rPr>
          <w:sz w:val="20"/>
          <w:szCs w:val="20"/>
        </w:rPr>
        <w:t>32</w:t>
      </w:r>
      <w:r w:rsidR="003C4AE8" w:rsidRPr="006157BF">
        <w:rPr>
          <w:sz w:val="20"/>
          <w:szCs w:val="20"/>
        </w:rPr>
        <w:t>)</w:t>
      </w:r>
    </w:p>
    <w:p w14:paraId="545FB067" w14:textId="77777777" w:rsidR="003C4AE8" w:rsidRPr="006157BF" w:rsidRDefault="003C4AE8" w:rsidP="00B234E8">
      <w:pPr>
        <w:jc w:val="right"/>
      </w:pPr>
    </w:p>
    <w:p w14:paraId="75FF3D26" w14:textId="77777777" w:rsidR="003C4AE8" w:rsidRPr="006157BF" w:rsidRDefault="003C4AE8" w:rsidP="00B234E8">
      <w:pPr>
        <w:jc w:val="right"/>
      </w:pPr>
    </w:p>
    <w:p w14:paraId="5BD9E3EC" w14:textId="77777777" w:rsidR="003C4AE8" w:rsidRPr="006157BF" w:rsidRDefault="003C4AE8" w:rsidP="00B234E8">
      <w:pPr>
        <w:rPr>
          <w:rFonts w:ascii="Arial" w:hAnsi="Arial" w:cs="Arial"/>
          <w:b/>
          <w:bCs/>
          <w:sz w:val="20"/>
        </w:rPr>
      </w:pPr>
    </w:p>
    <w:p w14:paraId="5109BE28" w14:textId="77777777" w:rsidR="003C4AE8" w:rsidRPr="006157BF" w:rsidRDefault="003C4AE8" w:rsidP="00B234E8">
      <w:pPr>
        <w:rPr>
          <w:b/>
          <w:bCs/>
          <w:sz w:val="28"/>
          <w:szCs w:val="28"/>
        </w:rPr>
      </w:pPr>
    </w:p>
    <w:p w14:paraId="7DD0F42C" w14:textId="77777777" w:rsidR="003C4AE8" w:rsidRPr="006157BF" w:rsidRDefault="003C4AE8" w:rsidP="00517EF7">
      <w:pPr>
        <w:jc w:val="center"/>
        <w:outlineLvl w:val="0"/>
        <w:rPr>
          <w:b/>
          <w:bCs/>
          <w:sz w:val="28"/>
          <w:szCs w:val="28"/>
        </w:rPr>
      </w:pPr>
    </w:p>
    <w:p w14:paraId="54342E8D" w14:textId="0FFE17CC" w:rsidR="003C4AE8" w:rsidRPr="006157BF" w:rsidRDefault="003C4AE8" w:rsidP="00517EF7">
      <w:pPr>
        <w:jc w:val="center"/>
        <w:outlineLvl w:val="0"/>
        <w:rPr>
          <w:b/>
          <w:bCs/>
          <w:sz w:val="28"/>
          <w:szCs w:val="28"/>
        </w:rPr>
      </w:pPr>
      <w:r w:rsidRPr="006157BF">
        <w:rPr>
          <w:b/>
          <w:bCs/>
          <w:caps/>
          <w:sz w:val="28"/>
          <w:szCs w:val="28"/>
        </w:rPr>
        <w:t xml:space="preserve">SARUNU procedūras </w:t>
      </w:r>
    </w:p>
    <w:p w14:paraId="70EAA6B8" w14:textId="77777777" w:rsidR="003C4AE8" w:rsidRPr="006157BF" w:rsidRDefault="003C4AE8" w:rsidP="00676E09">
      <w:pPr>
        <w:jc w:val="center"/>
        <w:rPr>
          <w:b/>
          <w:bCs/>
          <w:color w:val="FF0000"/>
          <w:sz w:val="28"/>
          <w:szCs w:val="28"/>
        </w:rPr>
      </w:pPr>
      <w:r w:rsidRPr="006157BF">
        <w:rPr>
          <w:b/>
          <w:bCs/>
          <w:sz w:val="28"/>
          <w:szCs w:val="28"/>
        </w:rPr>
        <w:t>„</w:t>
      </w:r>
      <w:r w:rsidRPr="006157BF">
        <w:rPr>
          <w:b/>
          <w:spacing w:val="-1"/>
          <w:sz w:val="28"/>
          <w:szCs w:val="28"/>
        </w:rPr>
        <w:t>Siltumavota aprīkošana ar elektrostatisko filtru Jūrmalā Dubultos</w:t>
      </w:r>
      <w:r w:rsidRPr="006157BF">
        <w:rPr>
          <w:b/>
          <w:bCs/>
          <w:sz w:val="28"/>
          <w:szCs w:val="28"/>
        </w:rPr>
        <w:t>”</w:t>
      </w:r>
    </w:p>
    <w:p w14:paraId="750AD654" w14:textId="77777777" w:rsidR="003C4AE8" w:rsidRPr="006157BF" w:rsidRDefault="003C4AE8" w:rsidP="000436AE">
      <w:pPr>
        <w:jc w:val="center"/>
        <w:rPr>
          <w:sz w:val="20"/>
          <w:szCs w:val="20"/>
        </w:rPr>
      </w:pPr>
    </w:p>
    <w:p w14:paraId="3BCD4D87" w14:textId="77777777" w:rsidR="003C4AE8" w:rsidRPr="006157BF" w:rsidRDefault="003C4AE8" w:rsidP="00517EF7">
      <w:pPr>
        <w:jc w:val="center"/>
        <w:outlineLvl w:val="0"/>
        <w:rPr>
          <w:b/>
          <w:bCs/>
          <w:sz w:val="28"/>
          <w:szCs w:val="28"/>
        </w:rPr>
      </w:pPr>
    </w:p>
    <w:p w14:paraId="4E23F501" w14:textId="1693C55C" w:rsidR="003C4AE8" w:rsidRPr="006157BF" w:rsidRDefault="003C4AE8" w:rsidP="00517EF7">
      <w:pPr>
        <w:jc w:val="center"/>
        <w:outlineLvl w:val="0"/>
        <w:rPr>
          <w:b/>
          <w:bCs/>
          <w:sz w:val="28"/>
          <w:szCs w:val="28"/>
        </w:rPr>
      </w:pPr>
      <w:r w:rsidRPr="006157BF">
        <w:rPr>
          <w:b/>
          <w:bCs/>
          <w:sz w:val="28"/>
          <w:szCs w:val="28"/>
        </w:rPr>
        <w:t>ID Nr.</w:t>
      </w:r>
      <w:r w:rsidRPr="006157BF">
        <w:rPr>
          <w:b/>
          <w:bCs/>
          <w:iCs/>
          <w:sz w:val="28"/>
          <w:szCs w:val="28"/>
        </w:rPr>
        <w:t xml:space="preserve"> </w:t>
      </w:r>
      <w:r w:rsidR="00E5732A">
        <w:rPr>
          <w:b/>
          <w:bCs/>
          <w:iCs/>
          <w:sz w:val="28"/>
          <w:szCs w:val="28"/>
        </w:rPr>
        <w:t>JS.2019/1KF.KM.FB</w:t>
      </w:r>
    </w:p>
    <w:p w14:paraId="547B13B5" w14:textId="77777777" w:rsidR="003C4AE8" w:rsidRPr="006157BF" w:rsidRDefault="003C4AE8" w:rsidP="00517EF7">
      <w:pPr>
        <w:jc w:val="center"/>
        <w:rPr>
          <w:b/>
          <w:bCs/>
          <w:sz w:val="28"/>
          <w:szCs w:val="28"/>
        </w:rPr>
      </w:pPr>
    </w:p>
    <w:p w14:paraId="10AFF99F" w14:textId="77777777" w:rsidR="003C4AE8" w:rsidRPr="006157BF" w:rsidRDefault="003C4AE8" w:rsidP="00517EF7">
      <w:pPr>
        <w:jc w:val="center"/>
        <w:outlineLvl w:val="0"/>
        <w:rPr>
          <w:b/>
          <w:bCs/>
          <w:sz w:val="28"/>
          <w:szCs w:val="28"/>
        </w:rPr>
      </w:pPr>
      <w:smartTag w:uri="schemas-tilde-lv/tildestengine" w:element="veidnes">
        <w:smartTagPr>
          <w:attr w:name="id" w:val="-1"/>
          <w:attr w:name="baseform" w:val="nolikums"/>
          <w:attr w:name="text" w:val="nolikums"/>
        </w:smartTagPr>
        <w:r w:rsidRPr="006157BF">
          <w:rPr>
            <w:b/>
            <w:bCs/>
            <w:sz w:val="28"/>
            <w:szCs w:val="28"/>
          </w:rPr>
          <w:t>NOLIKUMS</w:t>
        </w:r>
      </w:smartTag>
    </w:p>
    <w:p w14:paraId="4A080DB2" w14:textId="77777777" w:rsidR="003C4AE8" w:rsidRPr="006157BF" w:rsidRDefault="003C4AE8" w:rsidP="00517EF7">
      <w:pPr>
        <w:jc w:val="center"/>
        <w:outlineLvl w:val="0"/>
        <w:rPr>
          <w:b/>
          <w:bCs/>
          <w:sz w:val="28"/>
          <w:szCs w:val="28"/>
        </w:rPr>
      </w:pPr>
    </w:p>
    <w:p w14:paraId="320243B3" w14:textId="77777777" w:rsidR="003C4AE8" w:rsidRPr="006157BF" w:rsidRDefault="003C4AE8" w:rsidP="00517EF7">
      <w:pPr>
        <w:jc w:val="center"/>
        <w:rPr>
          <w:sz w:val="28"/>
          <w:szCs w:val="28"/>
        </w:rPr>
      </w:pPr>
    </w:p>
    <w:p w14:paraId="1BEC024C" w14:textId="77777777" w:rsidR="003C4AE8" w:rsidRPr="006157BF" w:rsidRDefault="003C4AE8" w:rsidP="00517EF7">
      <w:pPr>
        <w:jc w:val="center"/>
        <w:rPr>
          <w:sz w:val="28"/>
          <w:szCs w:val="28"/>
        </w:rPr>
      </w:pPr>
    </w:p>
    <w:p w14:paraId="4820D009" w14:textId="77777777" w:rsidR="003C4AE8" w:rsidRPr="006157BF" w:rsidRDefault="003C4AE8" w:rsidP="00517EF7">
      <w:pPr>
        <w:jc w:val="center"/>
        <w:rPr>
          <w:sz w:val="28"/>
          <w:szCs w:val="28"/>
        </w:rPr>
      </w:pPr>
    </w:p>
    <w:p w14:paraId="2DD9CC7A" w14:textId="77777777" w:rsidR="003C4AE8" w:rsidRPr="006157BF" w:rsidRDefault="003C4AE8" w:rsidP="00517EF7">
      <w:pPr>
        <w:jc w:val="center"/>
        <w:rPr>
          <w:sz w:val="28"/>
          <w:szCs w:val="28"/>
        </w:rPr>
      </w:pPr>
    </w:p>
    <w:p w14:paraId="17862AAE" w14:textId="77777777" w:rsidR="003C4AE8" w:rsidRPr="006157BF" w:rsidRDefault="003C4AE8" w:rsidP="00517EF7">
      <w:pPr>
        <w:jc w:val="center"/>
        <w:rPr>
          <w:sz w:val="28"/>
          <w:szCs w:val="28"/>
        </w:rPr>
      </w:pPr>
    </w:p>
    <w:p w14:paraId="11201E32" w14:textId="77777777" w:rsidR="003C4AE8" w:rsidRPr="006157BF" w:rsidRDefault="003C4AE8" w:rsidP="00517EF7">
      <w:pPr>
        <w:jc w:val="center"/>
        <w:rPr>
          <w:sz w:val="28"/>
          <w:szCs w:val="28"/>
        </w:rPr>
      </w:pPr>
    </w:p>
    <w:p w14:paraId="1833147F" w14:textId="77777777" w:rsidR="003C4AE8" w:rsidRPr="006157BF" w:rsidRDefault="003C4AE8" w:rsidP="00517EF7">
      <w:pPr>
        <w:jc w:val="center"/>
        <w:rPr>
          <w:sz w:val="28"/>
          <w:szCs w:val="28"/>
        </w:rPr>
      </w:pPr>
    </w:p>
    <w:p w14:paraId="7AA605AE" w14:textId="77777777" w:rsidR="003C4AE8" w:rsidRPr="006157BF" w:rsidRDefault="003C4AE8" w:rsidP="00517EF7">
      <w:pPr>
        <w:jc w:val="center"/>
        <w:rPr>
          <w:sz w:val="28"/>
          <w:szCs w:val="28"/>
        </w:rPr>
      </w:pPr>
    </w:p>
    <w:p w14:paraId="4E34D13B" w14:textId="77777777" w:rsidR="003C4AE8" w:rsidRPr="006157BF" w:rsidRDefault="003C4AE8" w:rsidP="00517EF7">
      <w:pPr>
        <w:jc w:val="center"/>
        <w:rPr>
          <w:sz w:val="28"/>
          <w:szCs w:val="28"/>
        </w:rPr>
      </w:pPr>
    </w:p>
    <w:p w14:paraId="5B4BA95C" w14:textId="77777777" w:rsidR="003C4AE8" w:rsidRPr="006157BF" w:rsidRDefault="003C4AE8" w:rsidP="00517EF7">
      <w:pPr>
        <w:jc w:val="center"/>
        <w:rPr>
          <w:sz w:val="28"/>
          <w:szCs w:val="28"/>
        </w:rPr>
      </w:pPr>
    </w:p>
    <w:p w14:paraId="00AD21F7" w14:textId="77777777" w:rsidR="003C4AE8" w:rsidRPr="006157BF" w:rsidRDefault="003C4AE8" w:rsidP="00517EF7">
      <w:pPr>
        <w:jc w:val="center"/>
        <w:rPr>
          <w:sz w:val="28"/>
          <w:szCs w:val="28"/>
        </w:rPr>
      </w:pPr>
    </w:p>
    <w:p w14:paraId="0CFCB7A8" w14:textId="77777777" w:rsidR="003C4AE8" w:rsidRPr="006157BF" w:rsidRDefault="003C4AE8" w:rsidP="00517EF7">
      <w:pPr>
        <w:jc w:val="center"/>
        <w:rPr>
          <w:sz w:val="28"/>
          <w:szCs w:val="28"/>
        </w:rPr>
      </w:pPr>
    </w:p>
    <w:p w14:paraId="561E60FA" w14:textId="77777777" w:rsidR="003C4AE8" w:rsidRPr="006157BF" w:rsidRDefault="003C4AE8" w:rsidP="00517EF7">
      <w:pPr>
        <w:jc w:val="center"/>
        <w:rPr>
          <w:sz w:val="28"/>
          <w:szCs w:val="28"/>
        </w:rPr>
      </w:pPr>
    </w:p>
    <w:p w14:paraId="667B3DF5" w14:textId="77777777" w:rsidR="003C4AE8" w:rsidRPr="006157BF" w:rsidRDefault="003C4AE8" w:rsidP="00517EF7">
      <w:pPr>
        <w:jc w:val="center"/>
        <w:rPr>
          <w:sz w:val="28"/>
          <w:szCs w:val="28"/>
        </w:rPr>
      </w:pPr>
    </w:p>
    <w:p w14:paraId="2104CE27" w14:textId="77777777" w:rsidR="003C4AE8" w:rsidRPr="006157BF" w:rsidRDefault="003C4AE8" w:rsidP="00517EF7">
      <w:pPr>
        <w:jc w:val="center"/>
        <w:rPr>
          <w:sz w:val="28"/>
          <w:szCs w:val="28"/>
        </w:rPr>
      </w:pPr>
    </w:p>
    <w:p w14:paraId="50656218" w14:textId="77777777" w:rsidR="003C4AE8" w:rsidRPr="006157BF" w:rsidRDefault="003C4AE8" w:rsidP="00517EF7">
      <w:pPr>
        <w:jc w:val="center"/>
        <w:rPr>
          <w:sz w:val="28"/>
          <w:szCs w:val="28"/>
        </w:rPr>
      </w:pPr>
    </w:p>
    <w:p w14:paraId="5C7107D6" w14:textId="77777777" w:rsidR="003C4AE8" w:rsidRPr="006157BF" w:rsidRDefault="003C4AE8" w:rsidP="00517EF7">
      <w:pPr>
        <w:jc w:val="center"/>
        <w:rPr>
          <w:sz w:val="28"/>
          <w:szCs w:val="28"/>
        </w:rPr>
      </w:pPr>
      <w:r w:rsidRPr="006157BF">
        <w:rPr>
          <w:sz w:val="28"/>
          <w:szCs w:val="28"/>
        </w:rPr>
        <w:t>Jūrmalā</w:t>
      </w:r>
    </w:p>
    <w:p w14:paraId="774683C4" w14:textId="3E070701" w:rsidR="003C4AE8" w:rsidRPr="006157BF" w:rsidRDefault="00E5732A" w:rsidP="00275BA0">
      <w:pPr>
        <w:jc w:val="center"/>
        <w:rPr>
          <w:sz w:val="28"/>
          <w:szCs w:val="28"/>
        </w:rPr>
      </w:pPr>
      <w:r w:rsidRPr="006157BF">
        <w:rPr>
          <w:sz w:val="28"/>
          <w:szCs w:val="28"/>
        </w:rPr>
        <w:t>201</w:t>
      </w:r>
      <w:r>
        <w:rPr>
          <w:sz w:val="28"/>
          <w:szCs w:val="28"/>
        </w:rPr>
        <w:t>9</w:t>
      </w:r>
    </w:p>
    <w:p w14:paraId="6739ED0A" w14:textId="77777777" w:rsidR="003C4AE8" w:rsidRPr="006157BF" w:rsidRDefault="003C4AE8">
      <w:pPr>
        <w:spacing w:after="200" w:line="276" w:lineRule="auto"/>
        <w:rPr>
          <w:sz w:val="28"/>
          <w:szCs w:val="28"/>
        </w:rPr>
      </w:pPr>
      <w:r w:rsidRPr="006157BF">
        <w:rPr>
          <w:sz w:val="28"/>
          <w:szCs w:val="28"/>
        </w:rPr>
        <w:br w:type="page"/>
      </w:r>
    </w:p>
    <w:p w14:paraId="344775C5" w14:textId="77777777" w:rsidR="003C4AE8" w:rsidRPr="006157BF" w:rsidRDefault="003C4AE8" w:rsidP="00275BA0">
      <w:pPr>
        <w:jc w:val="center"/>
        <w:rPr>
          <w:sz w:val="28"/>
          <w:szCs w:val="28"/>
        </w:rPr>
      </w:pPr>
    </w:p>
    <w:p w14:paraId="347DD7F1" w14:textId="77777777" w:rsidR="003C4AE8" w:rsidRPr="006157BF" w:rsidRDefault="003C4AE8" w:rsidP="00517EF7">
      <w:pPr>
        <w:jc w:val="center"/>
        <w:rPr>
          <w:b/>
        </w:rPr>
      </w:pPr>
      <w:r w:rsidRPr="006157BF">
        <w:rPr>
          <w:b/>
        </w:rPr>
        <w:t>I. VISPĀRĪGA INFORMĀCIJA</w:t>
      </w:r>
    </w:p>
    <w:p w14:paraId="5AD1F611" w14:textId="77777777" w:rsidR="003C4AE8" w:rsidRPr="006157BF" w:rsidRDefault="003C4AE8" w:rsidP="00275BA0"/>
    <w:p w14:paraId="43D9C8E3" w14:textId="77777777" w:rsidR="003C4AE8" w:rsidRPr="006157BF" w:rsidRDefault="003C4AE8" w:rsidP="009549F9">
      <w:pPr>
        <w:pStyle w:val="ListParagraph"/>
        <w:numPr>
          <w:ilvl w:val="0"/>
          <w:numId w:val="5"/>
        </w:numPr>
        <w:ind w:left="425" w:hanging="357"/>
        <w:contextualSpacing w:val="0"/>
        <w:jc w:val="both"/>
        <w:rPr>
          <w:b/>
        </w:rPr>
      </w:pPr>
      <w:r w:rsidRPr="006157BF">
        <w:rPr>
          <w:b/>
        </w:rPr>
        <w:t>Informācija par iepirkuma procedūru:</w:t>
      </w:r>
    </w:p>
    <w:p w14:paraId="14FC76B9" w14:textId="77777777" w:rsidR="003C4AE8" w:rsidRPr="006157BF" w:rsidRDefault="003C4AE8" w:rsidP="00284F84">
      <w:pPr>
        <w:pStyle w:val="ListParagraph"/>
        <w:ind w:left="360"/>
        <w:contextualSpacing w:val="0"/>
        <w:jc w:val="both"/>
      </w:pPr>
      <w:r w:rsidRPr="006157BF">
        <w:t>1.1. Iepirkuma procedūra tiek rīkota saskaņā ar Iepirkumu uzraudzības biroja izstrādātajās vadlīnijās „Iepirkumu vadlīnijas sabiedrisko pakalpojumu sniedzējiem” paredzētajiem principiem</w:t>
      </w:r>
      <w:r w:rsidRPr="006157BF">
        <w:rPr>
          <w:rStyle w:val="FootnoteReference"/>
        </w:rPr>
        <w:footnoteReference w:id="2"/>
      </w:r>
      <w:r w:rsidRPr="006157BF">
        <w:t>.</w:t>
      </w:r>
    </w:p>
    <w:p w14:paraId="34634AE9" w14:textId="77777777" w:rsidR="003C4AE8" w:rsidRPr="006157BF" w:rsidRDefault="003C4AE8" w:rsidP="00284F84">
      <w:pPr>
        <w:ind w:left="360"/>
        <w:jc w:val="both"/>
      </w:pPr>
      <w:r w:rsidRPr="006157BF">
        <w:t>1.2. Iepirkuma procedūra tiek veikta Kohēzijas fonda darbības programmas “Izaugsme un nodarbinātība” 4.3.1. specifiskā atbalsta mērķa “Veicināt energoefektivitāti un vietējo AER izmantošanu centralizētajā siltumapgādē” ietvaros.</w:t>
      </w:r>
    </w:p>
    <w:p w14:paraId="603D8CDB" w14:textId="77777777" w:rsidR="003C4AE8" w:rsidRPr="006157BF" w:rsidRDefault="003C4AE8" w:rsidP="00B63E64">
      <w:pPr>
        <w:ind w:left="357"/>
        <w:jc w:val="both"/>
      </w:pPr>
      <w:r w:rsidRPr="006157BF">
        <w:t>1.3. Iepirkumā drīkst piedalīties jebkurš Pretendents, kurš ir atbilstošs šī nolikuma prasībām un iesniedz piedāvājumu.</w:t>
      </w:r>
    </w:p>
    <w:p w14:paraId="3451A0F3" w14:textId="77777777" w:rsidR="003C4AE8" w:rsidRPr="006157BF" w:rsidRDefault="003C4AE8" w:rsidP="00284F84">
      <w:pPr>
        <w:ind w:left="357"/>
        <w:jc w:val="both"/>
        <w:rPr>
          <w:rFonts w:cs="Arial"/>
          <w:bCs/>
          <w:szCs w:val="20"/>
        </w:rPr>
      </w:pPr>
      <w:r w:rsidRPr="006157BF">
        <w:rPr>
          <w:rFonts w:cs="Arial"/>
          <w:bCs/>
          <w:szCs w:val="20"/>
        </w:rPr>
        <w:t>1.4. Nolikumā izmantotie termini.</w:t>
      </w:r>
    </w:p>
    <w:p w14:paraId="3A9859A1" w14:textId="77777777" w:rsidR="003C4AE8" w:rsidRPr="006157BF" w:rsidRDefault="003C4AE8" w:rsidP="00284F84">
      <w:pPr>
        <w:ind w:left="357"/>
        <w:jc w:val="both"/>
        <w:rPr>
          <w:rFonts w:cs="Arial"/>
          <w:szCs w:val="20"/>
        </w:rPr>
      </w:pPr>
      <w:r w:rsidRPr="006157BF">
        <w:rPr>
          <w:rFonts w:cs="Arial"/>
          <w:b/>
          <w:bCs/>
          <w:szCs w:val="20"/>
        </w:rPr>
        <w:t>Piegādātājs</w:t>
      </w:r>
      <w:r w:rsidRPr="006157BF">
        <w:rPr>
          <w:rFonts w:cs="Arial"/>
          <w:bCs/>
          <w:szCs w:val="20"/>
        </w:rPr>
        <w:t xml:space="preserve"> </w:t>
      </w:r>
      <w:r w:rsidRPr="006157BF">
        <w:rPr>
          <w:rFonts w:cs="Arial"/>
          <w:szCs w:val="20"/>
        </w:rPr>
        <w:t>ir fiziska persona, juridiska persona, personālsabiedrība vai personu apvienība, kas attiecīgi piedāvā tirgū veikt būvdarbus, piegādāt preces vai sniegt pakalpojumus.</w:t>
      </w:r>
    </w:p>
    <w:p w14:paraId="01B336AE" w14:textId="77777777" w:rsidR="003C4AE8" w:rsidRPr="006157BF" w:rsidRDefault="003C4AE8" w:rsidP="00284F84">
      <w:pPr>
        <w:ind w:left="357"/>
        <w:jc w:val="both"/>
        <w:rPr>
          <w:rFonts w:cs="Arial"/>
          <w:szCs w:val="20"/>
        </w:rPr>
      </w:pPr>
      <w:r w:rsidRPr="006157BF">
        <w:rPr>
          <w:rFonts w:cs="Arial"/>
          <w:b/>
        </w:rPr>
        <w:t>Ieinteresētais piegādātājs</w:t>
      </w:r>
      <w:r w:rsidRPr="006157BF">
        <w:rPr>
          <w:rFonts w:cs="Arial"/>
        </w:rPr>
        <w:t xml:space="preserve"> ir</w:t>
      </w:r>
      <w:r w:rsidRPr="006157BF">
        <w:rPr>
          <w:rFonts w:cs="Arial"/>
          <w:sz w:val="26"/>
          <w:szCs w:val="26"/>
        </w:rPr>
        <w:t xml:space="preserve"> </w:t>
      </w:r>
      <w:r w:rsidRPr="006157BF">
        <w:rPr>
          <w:rFonts w:cs="Arial"/>
          <w:szCs w:val="20"/>
        </w:rPr>
        <w:t>piegādātājs, kas saņēmis iepirkuma procedūras dokumentus.</w:t>
      </w:r>
    </w:p>
    <w:p w14:paraId="534565BC" w14:textId="77777777" w:rsidR="003C4AE8" w:rsidRPr="006157BF" w:rsidRDefault="003C4AE8" w:rsidP="00284F84">
      <w:pPr>
        <w:ind w:left="357"/>
        <w:jc w:val="both"/>
      </w:pPr>
      <w:r w:rsidRPr="006157BF">
        <w:rPr>
          <w:b/>
        </w:rPr>
        <w:t>Pretendents</w:t>
      </w:r>
      <w:r w:rsidRPr="006157BF">
        <w:t xml:space="preserve"> ir Ieinteresētais piegādātājs, kurš ir iesniedzis savu </w:t>
      </w:r>
      <w:r w:rsidRPr="006157BF">
        <w:rPr>
          <w:i/>
        </w:rPr>
        <w:t>piedāvājumu</w:t>
      </w:r>
      <w:r w:rsidRPr="006157BF">
        <w:t xml:space="preserve"> iepirkuma procedūrai.</w:t>
      </w:r>
    </w:p>
    <w:p w14:paraId="285CC3CE" w14:textId="2EA48E20" w:rsidR="003C4AE8" w:rsidRPr="006157BF" w:rsidRDefault="003C4AE8" w:rsidP="00284F84">
      <w:pPr>
        <w:pStyle w:val="ListParagraph"/>
        <w:numPr>
          <w:ilvl w:val="0"/>
          <w:numId w:val="3"/>
        </w:numPr>
        <w:contextualSpacing w:val="0"/>
        <w:outlineLvl w:val="0"/>
        <w:rPr>
          <w:b/>
          <w:bCs/>
          <w:iCs/>
        </w:rPr>
      </w:pPr>
      <w:r w:rsidRPr="006157BF">
        <w:rPr>
          <w:b/>
        </w:rPr>
        <w:t xml:space="preserve">Iepirkuma procedūras identifikācijas numurs: </w:t>
      </w:r>
      <w:r w:rsidRPr="006157BF">
        <w:rPr>
          <w:b/>
          <w:bCs/>
        </w:rPr>
        <w:t>Nr.</w:t>
      </w:r>
      <w:r w:rsidRPr="006157BF">
        <w:rPr>
          <w:b/>
          <w:bCs/>
          <w:iCs/>
          <w:sz w:val="28"/>
          <w:szCs w:val="28"/>
        </w:rPr>
        <w:t xml:space="preserve"> </w:t>
      </w:r>
      <w:r w:rsidR="00E5732A">
        <w:rPr>
          <w:b/>
          <w:bCs/>
          <w:iCs/>
          <w:sz w:val="28"/>
          <w:szCs w:val="28"/>
        </w:rPr>
        <w:t>JS.2019/1KF.KM.FB</w:t>
      </w:r>
    </w:p>
    <w:p w14:paraId="09D06C8A" w14:textId="77777777" w:rsidR="003C4AE8" w:rsidRPr="006157BF" w:rsidRDefault="003C4AE8" w:rsidP="00284F84">
      <w:pPr>
        <w:pStyle w:val="ListParagraph"/>
        <w:numPr>
          <w:ilvl w:val="0"/>
          <w:numId w:val="3"/>
        </w:numPr>
        <w:contextualSpacing w:val="0"/>
        <w:outlineLvl w:val="0"/>
        <w:rPr>
          <w:b/>
          <w:bCs/>
        </w:rPr>
      </w:pPr>
      <w:r w:rsidRPr="006157BF">
        <w:rPr>
          <w:b/>
          <w:bCs/>
        </w:rPr>
        <w:t>Informācija par pasūtītāju</w:t>
      </w:r>
    </w:p>
    <w:p w14:paraId="1BE08E2D" w14:textId="77777777" w:rsidR="003C4AE8" w:rsidRPr="006157BF" w:rsidRDefault="003C4AE8" w:rsidP="00284F84">
      <w:pPr>
        <w:ind w:firstLine="450"/>
        <w:rPr>
          <w:iCs/>
        </w:rPr>
      </w:pPr>
      <w:r w:rsidRPr="006157BF">
        <w:rPr>
          <w:bCs/>
        </w:rPr>
        <w:t xml:space="preserve">3.1. </w:t>
      </w:r>
      <w:r w:rsidRPr="006157BF">
        <w:rPr>
          <w:b/>
          <w:bCs/>
        </w:rPr>
        <w:t>Pasūtītājs:</w:t>
      </w:r>
      <w:r w:rsidRPr="006157BF">
        <w:rPr>
          <w:bCs/>
        </w:rPr>
        <w:t xml:space="preserve"> </w:t>
      </w:r>
      <w:r w:rsidRPr="006157BF">
        <w:t>SIA</w:t>
      </w:r>
      <w:r w:rsidRPr="006157BF">
        <w:rPr>
          <w:iCs/>
        </w:rPr>
        <w:t xml:space="preserve"> „Jūrmalas siltums” </w:t>
      </w:r>
    </w:p>
    <w:p w14:paraId="10BB15FD" w14:textId="77777777" w:rsidR="003C4AE8" w:rsidRPr="006157BF" w:rsidRDefault="003C4AE8" w:rsidP="00284F84">
      <w:pPr>
        <w:pStyle w:val="ListParagraph"/>
        <w:ind w:left="420"/>
        <w:contextualSpacing w:val="0"/>
        <w:outlineLvl w:val="0"/>
        <w:rPr>
          <w:bCs/>
        </w:rPr>
      </w:pPr>
      <w:r w:rsidRPr="006157BF">
        <w:rPr>
          <w:bCs/>
        </w:rPr>
        <w:t>3.2. Reģ. Nr.</w:t>
      </w:r>
      <w:r w:rsidRPr="006157BF">
        <w:t xml:space="preserve"> 42803008058</w:t>
      </w:r>
    </w:p>
    <w:p w14:paraId="744742E1" w14:textId="77777777" w:rsidR="003C4AE8" w:rsidRPr="006157BF" w:rsidRDefault="003C4AE8" w:rsidP="00284F84">
      <w:pPr>
        <w:pStyle w:val="ListParagraph"/>
        <w:ind w:left="420"/>
        <w:contextualSpacing w:val="0"/>
        <w:outlineLvl w:val="0"/>
        <w:rPr>
          <w:bCs/>
        </w:rPr>
      </w:pPr>
      <w:r w:rsidRPr="006157BF">
        <w:rPr>
          <w:bCs/>
        </w:rPr>
        <w:t xml:space="preserve">3.3. Adrese: </w:t>
      </w:r>
      <w:r w:rsidRPr="006157BF">
        <w:rPr>
          <w:shd w:val="clear" w:color="auto" w:fill="FFFFFF"/>
        </w:rPr>
        <w:t>Slokas iela 47A, Jūrmala</w:t>
      </w:r>
    </w:p>
    <w:p w14:paraId="6CDDA5E0" w14:textId="77777777" w:rsidR="003C4AE8" w:rsidRPr="006157BF" w:rsidRDefault="003C4AE8" w:rsidP="00284F84">
      <w:pPr>
        <w:pStyle w:val="ListParagraph"/>
        <w:ind w:left="420"/>
        <w:contextualSpacing w:val="0"/>
        <w:outlineLvl w:val="0"/>
        <w:rPr>
          <w:bCs/>
        </w:rPr>
      </w:pPr>
      <w:r w:rsidRPr="006157BF">
        <w:rPr>
          <w:bCs/>
        </w:rPr>
        <w:t>3.4. Kontaktpersona:</w:t>
      </w:r>
    </w:p>
    <w:p w14:paraId="0E317133" w14:textId="77777777" w:rsidR="003C4AE8" w:rsidRPr="006157BF" w:rsidRDefault="003C4AE8" w:rsidP="00284F84">
      <w:pPr>
        <w:pStyle w:val="ListParagraph"/>
        <w:ind w:left="420"/>
        <w:outlineLvl w:val="0"/>
      </w:pPr>
      <w:r w:rsidRPr="006157BF">
        <w:t xml:space="preserve">SIA „Jūrmalas siltums” Tehniskās un attīstības daļas vadītājs Andris Rudzītis </w:t>
      </w:r>
    </w:p>
    <w:p w14:paraId="19D05785" w14:textId="77777777" w:rsidR="003C4AE8" w:rsidRPr="006157BF" w:rsidRDefault="003C4AE8" w:rsidP="00284F84">
      <w:pPr>
        <w:pStyle w:val="ListParagraph"/>
        <w:ind w:left="420"/>
        <w:outlineLvl w:val="0"/>
        <w:rPr>
          <w:bCs/>
        </w:rPr>
      </w:pPr>
      <w:r w:rsidRPr="006157BF">
        <w:rPr>
          <w:bCs/>
        </w:rPr>
        <w:t xml:space="preserve">tālr.: </w:t>
      </w:r>
      <w:r w:rsidRPr="006157BF">
        <w:rPr>
          <w:color w:val="000000"/>
        </w:rPr>
        <w:t>+37128665782</w:t>
      </w:r>
      <w:r w:rsidRPr="006157BF">
        <w:rPr>
          <w:bCs/>
        </w:rPr>
        <w:t xml:space="preserve">, e-pasts: </w:t>
      </w:r>
      <w:hyperlink r:id="rId8" w:history="1">
        <w:r w:rsidRPr="006157BF">
          <w:rPr>
            <w:rStyle w:val="Hyperlink"/>
            <w:bCs/>
          </w:rPr>
          <w:t>andris.rudzitis@jurmalassiltums.lv</w:t>
        </w:r>
      </w:hyperlink>
    </w:p>
    <w:p w14:paraId="68BA4050" w14:textId="77777777" w:rsidR="003C4AE8" w:rsidRPr="006157BF" w:rsidRDefault="003C4AE8" w:rsidP="00284F84">
      <w:pPr>
        <w:pStyle w:val="ListParagraph"/>
        <w:ind w:left="420"/>
        <w:outlineLvl w:val="0"/>
        <w:rPr>
          <w:bCs/>
        </w:rPr>
      </w:pPr>
      <w:r w:rsidRPr="006157BF">
        <w:rPr>
          <w:bCs/>
        </w:rPr>
        <w:t xml:space="preserve">3.5. Darba laks: </w:t>
      </w:r>
      <w:r w:rsidRPr="006157BF">
        <w:t>darba dienās no plkst.08:00 līdz plkst.12.00 un no plkst.13:00 līdz plkst.17.00</w:t>
      </w:r>
    </w:p>
    <w:p w14:paraId="4C422357" w14:textId="77777777" w:rsidR="003C4AE8" w:rsidRPr="006157BF" w:rsidRDefault="003C4AE8" w:rsidP="00284F84">
      <w:pPr>
        <w:pStyle w:val="ListParagraph"/>
        <w:numPr>
          <w:ilvl w:val="0"/>
          <w:numId w:val="3"/>
        </w:numPr>
        <w:contextualSpacing w:val="0"/>
        <w:outlineLvl w:val="0"/>
        <w:rPr>
          <w:b/>
          <w:bCs/>
        </w:rPr>
      </w:pPr>
      <w:r w:rsidRPr="006157BF">
        <w:rPr>
          <w:b/>
          <w:bCs/>
        </w:rPr>
        <w:t>Iepirkuma priekšmeta apraksts un apjoms</w:t>
      </w:r>
    </w:p>
    <w:p w14:paraId="20529820" w14:textId="705E66E6" w:rsidR="003C4AE8" w:rsidRPr="006157BF" w:rsidRDefault="003C4AE8" w:rsidP="00284F84">
      <w:pPr>
        <w:pStyle w:val="ListParagraph"/>
        <w:ind w:left="420"/>
        <w:contextualSpacing w:val="0"/>
        <w:jc w:val="both"/>
        <w:outlineLvl w:val="0"/>
        <w:rPr>
          <w:bCs/>
        </w:rPr>
      </w:pPr>
      <w:r w:rsidRPr="006157BF">
        <w:rPr>
          <w:bCs/>
        </w:rPr>
        <w:t>4.1. būvdarbu veikšana objektā “Siltumavota aprīkošana ar elektrostatisko filtru Jūrmalā, Dubultos” saskaņā ar iepirkuma procedūras nolikuma prasībām</w:t>
      </w:r>
      <w:r w:rsidRPr="006157BF">
        <w:t xml:space="preserve"> </w:t>
      </w:r>
      <w:r w:rsidRPr="006157BF">
        <w:rPr>
          <w:bCs/>
        </w:rPr>
        <w:t>un līguma noteikumiem.</w:t>
      </w:r>
    </w:p>
    <w:p w14:paraId="1BA2BD19" w14:textId="24796FC3" w:rsidR="003C4AE8" w:rsidRPr="00B202D9" w:rsidRDefault="003C4AE8" w:rsidP="00B202D9">
      <w:pPr>
        <w:ind w:left="426"/>
        <w:jc w:val="both"/>
        <w:rPr>
          <w:b/>
        </w:rPr>
      </w:pPr>
      <w:r w:rsidRPr="006157BF">
        <w:rPr>
          <w:bCs/>
        </w:rPr>
        <w:t>Būvdarbus jānodrošina, ievērojot spēkā esošos normatīvos aktus, Latvijas būvnormatīvus, kā arī šīs iepirkuma procedūras dokumentāciju un tās pielikumus.</w:t>
      </w:r>
      <w:r w:rsidR="00EE22EC">
        <w:rPr>
          <w:bCs/>
        </w:rPr>
        <w:t xml:space="preserve"> </w:t>
      </w:r>
      <w:r w:rsidR="003A0B23">
        <w:rPr>
          <w:bCs/>
        </w:rPr>
        <w:t>Maksimālā p</w:t>
      </w:r>
      <w:r w:rsidR="00EE22EC">
        <w:rPr>
          <w:bCs/>
        </w:rPr>
        <w:t>aredzamā Līguma summa</w:t>
      </w:r>
      <w:ins w:id="0" w:author="Inga Avota" w:date="2019-01-14T11:08:00Z">
        <w:r w:rsidR="00A578A3">
          <w:rPr>
            <w:bCs/>
          </w:rPr>
          <w:t>,</w:t>
        </w:r>
      </w:ins>
      <w:r w:rsidR="00B202D9">
        <w:rPr>
          <w:bCs/>
        </w:rPr>
        <w:t xml:space="preserve"> iekļaujot</w:t>
      </w:r>
      <w:r w:rsidR="00B202D9" w:rsidRPr="00B202D9">
        <w:rPr>
          <w:b/>
        </w:rPr>
        <w:t xml:space="preserve"> </w:t>
      </w:r>
      <w:r w:rsidR="00B202D9">
        <w:rPr>
          <w:b/>
        </w:rPr>
        <w:t>p</w:t>
      </w:r>
      <w:r w:rsidR="00B202D9" w:rsidRPr="006157BF">
        <w:rPr>
          <w:b/>
        </w:rPr>
        <w:t>iecu gadu tehniskās apkopes un servisa izmaksas (</w:t>
      </w:r>
      <w:del w:id="1" w:author="Inga Avota" w:date="2019-01-14T11:08:00Z">
        <w:r w:rsidR="00B202D9" w:rsidRPr="006157BF" w:rsidDel="00A578A3">
          <w:rPr>
            <w:b/>
          </w:rPr>
          <w:delText xml:space="preserve"> </w:delText>
        </w:r>
      </w:del>
      <w:ins w:id="2" w:author="Inga Avota" w:date="2019-01-14T11:08:00Z">
        <w:r w:rsidR="00A578A3">
          <w:rPr>
            <w:b/>
          </w:rPr>
          <w:t>p</w:t>
        </w:r>
      </w:ins>
      <w:del w:id="3" w:author="Inga Avota" w:date="2019-01-14T11:08:00Z">
        <w:r w:rsidR="00B202D9" w:rsidRPr="006157BF" w:rsidDel="00A578A3">
          <w:rPr>
            <w:b/>
          </w:rPr>
          <w:delText>P</w:delText>
        </w:r>
      </w:del>
      <w:r w:rsidR="00B202D9" w:rsidRPr="006157BF">
        <w:rPr>
          <w:b/>
        </w:rPr>
        <w:t>iedāvāt</w:t>
      </w:r>
      <w:del w:id="4" w:author="Inga Avota" w:date="2019-01-14T11:08:00Z">
        <w:r w:rsidR="00B202D9" w:rsidRPr="006157BF" w:rsidDel="00A578A3">
          <w:rPr>
            <w:b/>
          </w:rPr>
          <w:delText>a</w:delText>
        </w:r>
      </w:del>
      <w:ins w:id="5" w:author="Inga Avota" w:date="2019-01-14T11:08:00Z">
        <w:r w:rsidR="00A578A3">
          <w:rPr>
            <w:b/>
          </w:rPr>
          <w:t>ā</w:t>
        </w:r>
      </w:ins>
      <w:r w:rsidR="00B202D9" w:rsidRPr="006157BF">
        <w:rPr>
          <w:b/>
        </w:rPr>
        <w:t xml:space="preserve"> cena par piecu gadu tehniskās apkopes un servisa izmaksām netiek iekļauta šajā līgumā un tiek slēgts atsevišķs līgums) </w:t>
      </w:r>
      <w:r w:rsidR="00B202D9">
        <w:rPr>
          <w:b/>
        </w:rPr>
        <w:t xml:space="preserve"> ir </w:t>
      </w:r>
      <w:r w:rsidR="00082DB0" w:rsidRPr="00B202D9">
        <w:rPr>
          <w:bCs/>
        </w:rPr>
        <w:t>145</w:t>
      </w:r>
      <w:r w:rsidR="00A666C9" w:rsidRPr="00B202D9">
        <w:rPr>
          <w:bCs/>
        </w:rPr>
        <w:t> </w:t>
      </w:r>
      <w:r w:rsidR="00EE22EC" w:rsidRPr="00B202D9">
        <w:rPr>
          <w:bCs/>
        </w:rPr>
        <w:t>000</w:t>
      </w:r>
      <w:r w:rsidR="00A666C9" w:rsidRPr="00B202D9">
        <w:rPr>
          <w:bCs/>
        </w:rPr>
        <w:t>,00 EUR, neiesk.PVN</w:t>
      </w:r>
      <w:r w:rsidR="003A0B23" w:rsidRPr="00B202D9">
        <w:rPr>
          <w:bCs/>
        </w:rPr>
        <w:t xml:space="preserve"> (viens simts </w:t>
      </w:r>
      <w:r w:rsidR="00082DB0" w:rsidRPr="00B202D9">
        <w:rPr>
          <w:bCs/>
        </w:rPr>
        <w:t xml:space="preserve">četrdesmit pieci </w:t>
      </w:r>
      <w:r w:rsidR="003A0B23" w:rsidRPr="00B202D9">
        <w:rPr>
          <w:bCs/>
        </w:rPr>
        <w:t>tūkstoši</w:t>
      </w:r>
      <w:r w:rsidR="00A666C9" w:rsidRPr="00B202D9">
        <w:rPr>
          <w:bCs/>
        </w:rPr>
        <w:t xml:space="preserve"> </w:t>
      </w:r>
      <w:r w:rsidR="00A666C9" w:rsidRPr="00B202D9">
        <w:rPr>
          <w:bCs/>
          <w:i/>
        </w:rPr>
        <w:t>euro</w:t>
      </w:r>
      <w:r w:rsidR="003A0B23" w:rsidRPr="00B202D9">
        <w:rPr>
          <w:bCs/>
        </w:rPr>
        <w:t>)</w:t>
      </w:r>
      <w:r w:rsidR="00B202D9" w:rsidRPr="00B202D9">
        <w:rPr>
          <w:bCs/>
        </w:rPr>
        <w:t xml:space="preserve"> </w:t>
      </w:r>
      <w:r w:rsidR="003A0B23" w:rsidRPr="00B202D9">
        <w:rPr>
          <w:bCs/>
        </w:rPr>
        <w:t>.</w:t>
      </w:r>
    </w:p>
    <w:p w14:paraId="4D3D27C5" w14:textId="77777777" w:rsidR="003C4AE8" w:rsidRPr="006157BF" w:rsidRDefault="003C4AE8" w:rsidP="00284F84">
      <w:pPr>
        <w:pStyle w:val="ListParagraph"/>
        <w:ind w:left="420"/>
        <w:contextualSpacing w:val="0"/>
        <w:outlineLvl w:val="0"/>
        <w:rPr>
          <w:bCs/>
        </w:rPr>
      </w:pPr>
      <w:r w:rsidRPr="006157BF">
        <w:rPr>
          <w:bCs/>
        </w:rPr>
        <w:t>4.2. Iepirkuma priekšmeta apjoms:</w:t>
      </w:r>
    </w:p>
    <w:p w14:paraId="3E2B998B" w14:textId="77777777" w:rsidR="003C4AE8" w:rsidRPr="006157BF" w:rsidRDefault="003C4AE8" w:rsidP="00F256E3">
      <w:pPr>
        <w:pStyle w:val="ListParagraph"/>
        <w:ind w:left="420"/>
        <w:outlineLvl w:val="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0"/>
      </w:tblGrid>
      <w:tr w:rsidR="00056D0C" w:rsidRPr="006157BF" w14:paraId="1F177898" w14:textId="77777777" w:rsidTr="00C9193A">
        <w:trPr>
          <w:trHeight w:val="215"/>
        </w:trPr>
        <w:tc>
          <w:tcPr>
            <w:tcW w:w="10060" w:type="dxa"/>
          </w:tcPr>
          <w:p w14:paraId="29AE2F55" w14:textId="77777777" w:rsidR="00056D0C" w:rsidRPr="006157BF" w:rsidRDefault="00056D0C" w:rsidP="002E3DBE">
            <w:pPr>
              <w:pStyle w:val="ListParagraph"/>
              <w:ind w:left="0"/>
              <w:jc w:val="center"/>
              <w:outlineLvl w:val="0"/>
              <w:rPr>
                <w:b/>
                <w:bCs/>
                <w:szCs w:val="24"/>
                <w:lang w:eastAsia="lv-LV"/>
              </w:rPr>
            </w:pPr>
            <w:r w:rsidRPr="006157BF">
              <w:rPr>
                <w:b/>
                <w:bCs/>
                <w:szCs w:val="24"/>
                <w:lang w:eastAsia="lv-LV"/>
              </w:rPr>
              <w:t>Objekts</w:t>
            </w:r>
          </w:p>
        </w:tc>
      </w:tr>
      <w:tr w:rsidR="00056D0C" w:rsidRPr="006157BF" w14:paraId="33A9EE7D" w14:textId="77777777" w:rsidTr="00C9193A">
        <w:trPr>
          <w:trHeight w:val="99"/>
        </w:trPr>
        <w:tc>
          <w:tcPr>
            <w:tcW w:w="10060" w:type="dxa"/>
          </w:tcPr>
          <w:p w14:paraId="627A1624" w14:textId="472FEE90" w:rsidR="00056D0C" w:rsidRPr="006157BF" w:rsidRDefault="00056D0C" w:rsidP="008415DD">
            <w:pPr>
              <w:pStyle w:val="ListParagraph"/>
              <w:ind w:left="0"/>
              <w:outlineLvl w:val="0"/>
              <w:rPr>
                <w:bCs/>
                <w:szCs w:val="24"/>
                <w:lang w:eastAsia="lv-LV"/>
              </w:rPr>
            </w:pPr>
            <w:r w:rsidRPr="006157BF">
              <w:rPr>
                <w:szCs w:val="24"/>
                <w:lang w:eastAsia="lv-LV"/>
              </w:rPr>
              <w:t>Elektrostatiskais filtrs</w:t>
            </w:r>
          </w:p>
        </w:tc>
      </w:tr>
    </w:tbl>
    <w:p w14:paraId="192F0FBF" w14:textId="77777777" w:rsidR="003C4AE8" w:rsidRPr="006157BF" w:rsidRDefault="003C4AE8" w:rsidP="006F7235">
      <w:pPr>
        <w:pStyle w:val="ListParagraph"/>
        <w:ind w:left="420"/>
        <w:contextualSpacing w:val="0"/>
        <w:jc w:val="both"/>
        <w:outlineLvl w:val="0"/>
        <w:rPr>
          <w:bCs/>
        </w:rPr>
      </w:pPr>
      <w:r w:rsidRPr="006157BF">
        <w:rPr>
          <w:bCs/>
        </w:rPr>
        <w:t xml:space="preserve">Pretendentam, gatavojot piedāvājumu iepirkumam, jāņem vērā, ka līguma gala izpildes termiņš ir 2019. gada 30.novembris. </w:t>
      </w:r>
    </w:p>
    <w:p w14:paraId="3D7BE02A" w14:textId="77777777" w:rsidR="003C4AE8" w:rsidRPr="006157BF" w:rsidRDefault="003C4AE8" w:rsidP="006F7235">
      <w:pPr>
        <w:pStyle w:val="ListParagraph"/>
        <w:ind w:left="420"/>
        <w:outlineLvl w:val="0"/>
        <w:rPr>
          <w:bCs/>
        </w:rPr>
      </w:pPr>
      <w:r w:rsidRPr="006157BF">
        <w:rPr>
          <w:bCs/>
        </w:rPr>
        <w:t>Objekta apskati iespējams veikt, iepriekš piesakoties pie 3.punktā norādītās kontaktpersonas.</w:t>
      </w:r>
    </w:p>
    <w:p w14:paraId="54537390" w14:textId="77777777" w:rsidR="003C4AE8" w:rsidRPr="006157BF" w:rsidRDefault="003C4AE8" w:rsidP="006F7235">
      <w:pPr>
        <w:pStyle w:val="ListParagraph"/>
        <w:ind w:left="420"/>
        <w:outlineLvl w:val="0"/>
        <w:rPr>
          <w:bCs/>
        </w:rPr>
      </w:pPr>
    </w:p>
    <w:p w14:paraId="20854005" w14:textId="77777777" w:rsidR="003C4AE8" w:rsidRPr="006157BF" w:rsidRDefault="003C4AE8" w:rsidP="006F7235">
      <w:pPr>
        <w:pStyle w:val="ListParagraph"/>
        <w:ind w:left="420"/>
        <w:outlineLvl w:val="0"/>
        <w:rPr>
          <w:bCs/>
        </w:rPr>
      </w:pPr>
    </w:p>
    <w:p w14:paraId="32F5B817" w14:textId="77777777" w:rsidR="003C4AE8" w:rsidRPr="006157BF" w:rsidRDefault="003C4AE8" w:rsidP="006F7235">
      <w:pPr>
        <w:pStyle w:val="ListParagraph"/>
        <w:numPr>
          <w:ilvl w:val="0"/>
          <w:numId w:val="3"/>
        </w:numPr>
        <w:contextualSpacing w:val="0"/>
        <w:outlineLvl w:val="0"/>
        <w:rPr>
          <w:bCs/>
        </w:rPr>
      </w:pPr>
      <w:r w:rsidRPr="006157BF">
        <w:rPr>
          <w:b/>
          <w:bCs/>
        </w:rPr>
        <w:t>Piedāvājumu iesniegšanas vieta, datums, laiks un kārtība</w:t>
      </w:r>
    </w:p>
    <w:p w14:paraId="17A40DA5" w14:textId="3AC1BEF0" w:rsidR="003C4AE8" w:rsidRPr="006157BF" w:rsidRDefault="003C4AE8" w:rsidP="0002120B">
      <w:pPr>
        <w:pStyle w:val="ListParagraph"/>
        <w:ind w:left="420"/>
        <w:contextualSpacing w:val="0"/>
        <w:jc w:val="both"/>
        <w:outlineLvl w:val="0"/>
        <w:rPr>
          <w:bCs/>
        </w:rPr>
      </w:pPr>
      <w:r w:rsidRPr="006157BF">
        <w:rPr>
          <w:bCs/>
        </w:rPr>
        <w:t xml:space="preserve">5.1. Piedāvājums jāiesniedz līdz </w:t>
      </w:r>
      <w:r w:rsidR="00EE22EC" w:rsidRPr="006157BF">
        <w:rPr>
          <w:bCs/>
        </w:rPr>
        <w:t>201</w:t>
      </w:r>
      <w:r w:rsidR="00EE22EC">
        <w:rPr>
          <w:bCs/>
        </w:rPr>
        <w:t>9</w:t>
      </w:r>
      <w:r w:rsidRPr="006157BF">
        <w:rPr>
          <w:bCs/>
        </w:rPr>
        <w:t xml:space="preserve">. gada </w:t>
      </w:r>
      <w:r w:rsidR="00EE22EC" w:rsidRPr="006157BF">
        <w:rPr>
          <w:bCs/>
        </w:rPr>
        <w:t>1</w:t>
      </w:r>
      <w:r w:rsidR="00EE22EC">
        <w:rPr>
          <w:bCs/>
        </w:rPr>
        <w:t>4</w:t>
      </w:r>
      <w:r w:rsidR="006157BF" w:rsidRPr="006157BF">
        <w:rPr>
          <w:bCs/>
        </w:rPr>
        <w:t xml:space="preserve">. </w:t>
      </w:r>
      <w:r w:rsidR="00EE22EC">
        <w:rPr>
          <w:bCs/>
        </w:rPr>
        <w:t>februāra</w:t>
      </w:r>
      <w:r w:rsidR="00EE22EC" w:rsidRPr="006157BF">
        <w:rPr>
          <w:bCs/>
        </w:rPr>
        <w:t xml:space="preserve"> </w:t>
      </w:r>
      <w:r w:rsidRPr="006157BF">
        <w:rPr>
          <w:bCs/>
        </w:rPr>
        <w:t xml:space="preserve">plkst. 14:00, </w:t>
      </w:r>
      <w:r w:rsidRPr="006157BF">
        <w:rPr>
          <w:shd w:val="clear" w:color="auto" w:fill="FFFFFF"/>
        </w:rPr>
        <w:t xml:space="preserve">SIA „Jūrmalas siltums” Slokas ielā 47A, Jūrmalā </w:t>
      </w:r>
      <w:r w:rsidRPr="006157BF">
        <w:rPr>
          <w:bCs/>
        </w:rPr>
        <w:t>personīgi vai atsūtot pa pastu.</w:t>
      </w:r>
    </w:p>
    <w:p w14:paraId="0BAC2AC4" w14:textId="77B704A9" w:rsidR="003C4AE8" w:rsidRPr="006157BF" w:rsidRDefault="003C4AE8" w:rsidP="006F7235">
      <w:pPr>
        <w:pStyle w:val="ListParagraph"/>
        <w:ind w:left="420"/>
        <w:contextualSpacing w:val="0"/>
        <w:jc w:val="both"/>
        <w:outlineLvl w:val="0"/>
        <w:rPr>
          <w:bCs/>
        </w:rPr>
      </w:pPr>
      <w:r w:rsidRPr="006157BF">
        <w:rPr>
          <w:bCs/>
        </w:rPr>
        <w:t xml:space="preserve">5.2. Nosūtot piedāvājumu pa pastu, Pretendents uzņemas atbildību par </w:t>
      </w:r>
      <w:r w:rsidR="00056D0C" w:rsidRPr="006157BF">
        <w:rPr>
          <w:bCs/>
        </w:rPr>
        <w:t>Piedāvājuma saņemšanu</w:t>
      </w:r>
      <w:r w:rsidRPr="006157BF">
        <w:rPr>
          <w:bCs/>
        </w:rPr>
        <w:t xml:space="preserve"> nolikuma 5.1.punktā norādītajā termiņā.</w:t>
      </w:r>
    </w:p>
    <w:p w14:paraId="66F1610A" w14:textId="77777777" w:rsidR="003C4AE8" w:rsidRPr="006157BF" w:rsidRDefault="003C4AE8" w:rsidP="006F7235">
      <w:pPr>
        <w:pStyle w:val="ListParagraph"/>
        <w:ind w:left="420"/>
        <w:contextualSpacing w:val="0"/>
        <w:jc w:val="both"/>
        <w:outlineLvl w:val="0"/>
        <w:rPr>
          <w:bCs/>
        </w:rPr>
      </w:pPr>
      <w:r w:rsidRPr="006157BF">
        <w:rPr>
          <w:bCs/>
        </w:rPr>
        <w:lastRenderedPageBreak/>
        <w:t>5.3. Piedāvājumu, kas iesniegts pēc piedāvājuma iesniegšanas termiņa beigām, vai, kura ārējais iepakojums nenodrošina to, lai piedāvājumā iekļautā informācija nebūtu pieejama līdz piedāvājumu atvēršanai, Pasūtītājs neizskata un atdod atpakaļ Pretendentam.</w:t>
      </w:r>
    </w:p>
    <w:p w14:paraId="5524B38B" w14:textId="77777777" w:rsidR="003C4AE8" w:rsidRPr="006157BF" w:rsidRDefault="003C4AE8" w:rsidP="006F7235">
      <w:pPr>
        <w:pStyle w:val="ListParagraph"/>
        <w:ind w:left="420"/>
        <w:contextualSpacing w:val="0"/>
        <w:jc w:val="both"/>
        <w:outlineLvl w:val="0"/>
        <w:rPr>
          <w:bCs/>
        </w:rPr>
      </w:pPr>
      <w:r w:rsidRPr="006157BF">
        <w:rPr>
          <w:bCs/>
        </w:rPr>
        <w:t>Pēc piedāvājumu iesniegšanas noteiktā termiņa beigām, piedāvājumi netiek pieņemti, pa pastu saņemtie piedāvājumi neatvērti tiek nosūtīti atpakaļ Ieinteresētajam piegādātājam.</w:t>
      </w:r>
    </w:p>
    <w:p w14:paraId="7C08BF72" w14:textId="77777777" w:rsidR="003C4AE8" w:rsidRPr="006157BF" w:rsidRDefault="003C4AE8" w:rsidP="006F7235">
      <w:pPr>
        <w:pStyle w:val="ListParagraph"/>
        <w:ind w:left="420"/>
        <w:contextualSpacing w:val="0"/>
        <w:jc w:val="both"/>
        <w:outlineLvl w:val="0"/>
        <w:rPr>
          <w:bCs/>
        </w:rPr>
      </w:pPr>
    </w:p>
    <w:p w14:paraId="76A58474" w14:textId="77777777" w:rsidR="003C4AE8" w:rsidRPr="006157BF" w:rsidRDefault="003C4AE8" w:rsidP="00930D59">
      <w:pPr>
        <w:pStyle w:val="Heading2"/>
        <w:tabs>
          <w:tab w:val="left" w:pos="0"/>
        </w:tabs>
        <w:spacing w:before="0" w:after="0"/>
        <w:rPr>
          <w:rFonts w:ascii="Times New Roman" w:hAnsi="Times New Roman" w:cs="Times New Roman"/>
          <w:i w:val="0"/>
          <w:sz w:val="22"/>
          <w:szCs w:val="22"/>
        </w:rPr>
      </w:pPr>
      <w:r w:rsidRPr="006157BF">
        <w:rPr>
          <w:rFonts w:ascii="Times New Roman" w:hAnsi="Times New Roman" w:cs="Times New Roman"/>
          <w:i w:val="0"/>
          <w:sz w:val="22"/>
          <w:szCs w:val="22"/>
        </w:rPr>
        <w:t>5.4. Piedāvājuma derīguma termiņš</w:t>
      </w:r>
    </w:p>
    <w:p w14:paraId="46D742B6" w14:textId="77777777" w:rsidR="003C4AE8" w:rsidRPr="006157BF" w:rsidRDefault="003C4AE8" w:rsidP="00930D59">
      <w:pPr>
        <w:rPr>
          <w:sz w:val="22"/>
          <w:szCs w:val="22"/>
        </w:rPr>
      </w:pPr>
    </w:p>
    <w:p w14:paraId="3740D07C" w14:textId="0EC028C6" w:rsidR="003C4AE8" w:rsidRPr="00B202D9" w:rsidRDefault="003C4AE8" w:rsidP="00B202D9">
      <w:pPr>
        <w:tabs>
          <w:tab w:val="left" w:pos="720"/>
        </w:tabs>
        <w:ind w:left="720" w:hanging="720"/>
        <w:jc w:val="both"/>
      </w:pPr>
      <w:bookmarkStart w:id="6" w:name="_Toc142965787"/>
      <w:bookmarkStart w:id="7" w:name="_Toc142977036"/>
      <w:r w:rsidRPr="00B202D9">
        <w:t>5.4.1.</w:t>
      </w:r>
      <w:r w:rsidRPr="00B202D9">
        <w:tab/>
        <w:t>Pretendenta iesniegtais piedāvājums ir derīgs, t.i., saistošs iesniedzējam, līdz iepirkuma līguma noslēgšanai, bet ne ilgāk kā 60 dienas, skaitot no Nolikuma punktā 5.1.apakšpunktā noteiktās piedāvājumu atvēršanas dienas.</w:t>
      </w:r>
      <w:bookmarkEnd w:id="6"/>
      <w:bookmarkEnd w:id="7"/>
      <w:r w:rsidRPr="00B202D9">
        <w:t xml:space="preserve"> </w:t>
      </w:r>
    </w:p>
    <w:p w14:paraId="4C8B0016" w14:textId="5419B12B" w:rsidR="003C4AE8" w:rsidRPr="00B202D9" w:rsidRDefault="003C4AE8" w:rsidP="00B202D9">
      <w:pPr>
        <w:tabs>
          <w:tab w:val="left" w:pos="720"/>
        </w:tabs>
        <w:ind w:left="720" w:hanging="720"/>
        <w:jc w:val="both"/>
        <w:rPr>
          <w:szCs w:val="22"/>
        </w:rPr>
      </w:pPr>
      <w:bookmarkStart w:id="8" w:name="_Toc142965788"/>
      <w:bookmarkStart w:id="9" w:name="_Toc142977037"/>
      <w:r w:rsidRPr="00B202D9">
        <w:t>5.4.</w:t>
      </w:r>
      <w:r w:rsidRPr="00B202D9">
        <w:rPr>
          <w:szCs w:val="22"/>
        </w:rPr>
        <w:t>2.</w:t>
      </w:r>
      <w:r w:rsidRPr="00B202D9">
        <w:rPr>
          <w:szCs w:val="22"/>
        </w:rPr>
        <w:tab/>
        <w:t>Ja objektīvu iemeslu dēļ iepirkuma līgumu nevar noslēgt Nolikuma šī punkta 5.4.1.apakšpunktā noteiktajā termiņā, Pasūtītājs var rakstiski pieprasīt piedāvājuma derīguma termiņa pagarināšanu. Ja pretendents piekrīt pagarināt piedāvājuma derīguma termiņu, par to rakstiski paziņo Pasūtītājam.</w:t>
      </w:r>
      <w:bookmarkEnd w:id="8"/>
      <w:bookmarkEnd w:id="9"/>
    </w:p>
    <w:p w14:paraId="36627FC2" w14:textId="289856C7" w:rsidR="00BC12D2" w:rsidRPr="00B202D9" w:rsidRDefault="00BC12D2" w:rsidP="00B202D9">
      <w:pPr>
        <w:ind w:left="720" w:hanging="720"/>
        <w:jc w:val="both"/>
        <w:rPr>
          <w:szCs w:val="22"/>
        </w:rPr>
      </w:pPr>
      <w:r w:rsidRPr="00B202D9">
        <w:rPr>
          <w:szCs w:val="22"/>
        </w:rPr>
        <w:t xml:space="preserve">5.4.3.  Kopā ar Piedāvājumu, Pretendentam jāiesniedz </w:t>
      </w:r>
      <w:r w:rsidRPr="00B202D9">
        <w:rPr>
          <w:b/>
          <w:szCs w:val="22"/>
        </w:rPr>
        <w:t>Piedāvājuma nodrošinājums 2000 EUR apmērā</w:t>
      </w:r>
      <w:r w:rsidRPr="00B202D9">
        <w:rPr>
          <w:szCs w:val="22"/>
        </w:rPr>
        <w:t>, kas var būt bankas vai apdrošināšanas sabiedrības (jāpievieno maksājuma pamatojošs dokumenta par apdrošināšanas prēmijas iemaksas veikšanu) izsniegtais nodrošinājums.</w:t>
      </w:r>
    </w:p>
    <w:p w14:paraId="3566AF73" w14:textId="2080FE7B" w:rsidR="00BC12D2" w:rsidRPr="00B202D9" w:rsidRDefault="00BC12D2" w:rsidP="00B202D9">
      <w:pPr>
        <w:tabs>
          <w:tab w:val="left" w:pos="720"/>
        </w:tabs>
        <w:ind w:left="720" w:hanging="720"/>
        <w:jc w:val="both"/>
        <w:rPr>
          <w:szCs w:val="22"/>
        </w:rPr>
      </w:pPr>
      <w:r w:rsidRPr="00B202D9">
        <w:rPr>
          <w:szCs w:val="22"/>
        </w:rPr>
        <w:t>5.4.4.  Piedāvājuma nodrošinājumam jābūt spēkā ne mazāk kā 60 (sešdesmit) dienas no Piedāvājuma atvēršanas dienas līdz līguma noslēgšanai un līguma saistību izpildes nodrošinājuma iesniegšanas brīdim. Ja Piedāvājuma nodrošinājuma termiņš būs mazāks, piedāvājums tiks noraidīts. Piedāvājuma nodrošinājums uzvarētājam tiks izsniegts pēc līguma saistību izpildes nodrošinājuma iesniegšanas, savukārt pārējiem Pretendentiem – pēc līguma noslēgšanas ar uzvarētāju.</w:t>
      </w:r>
    </w:p>
    <w:p w14:paraId="28DE14B9" w14:textId="19E6E592" w:rsidR="00BC12D2" w:rsidRPr="00B202D9" w:rsidRDefault="00BC12D2" w:rsidP="00B202D9">
      <w:pPr>
        <w:tabs>
          <w:tab w:val="left" w:pos="720"/>
        </w:tabs>
        <w:ind w:left="720" w:hanging="720"/>
        <w:jc w:val="both"/>
        <w:rPr>
          <w:szCs w:val="22"/>
        </w:rPr>
      </w:pPr>
      <w:r w:rsidRPr="00B202D9">
        <w:rPr>
          <w:szCs w:val="22"/>
        </w:rPr>
        <w:t>5.4.5</w:t>
      </w:r>
      <w:r w:rsidRPr="00B202D9">
        <w:t xml:space="preserve">   </w:t>
      </w:r>
      <w:r w:rsidRPr="00B202D9">
        <w:rPr>
          <w:szCs w:val="22"/>
        </w:rPr>
        <w:t>Piedāvājuma nodrošinājums ir spēkā īsākajā no šādiem termiņiem, izņemot nolikuma 5.4.6. punktā minēto gadījumu:</w:t>
      </w:r>
    </w:p>
    <w:p w14:paraId="6ACDBCBE" w14:textId="39BC10AB" w:rsidR="00BC12D2" w:rsidRPr="00B202D9" w:rsidRDefault="00BC12D2" w:rsidP="00B202D9">
      <w:pPr>
        <w:ind w:left="1418" w:hanging="720"/>
        <w:jc w:val="both"/>
        <w:rPr>
          <w:szCs w:val="22"/>
        </w:rPr>
      </w:pPr>
      <w:r w:rsidRPr="00B202D9">
        <w:rPr>
          <w:szCs w:val="22"/>
        </w:rPr>
        <w:t>5.4.5.1. nolikumā noteiktajā minimālajā piedāvājuma nodrošinājuma spēkā esības termiņā;</w:t>
      </w:r>
    </w:p>
    <w:p w14:paraId="71CEC66C" w14:textId="1D5CC8F5" w:rsidR="00BC12D2" w:rsidRPr="00B202D9" w:rsidRDefault="00BC12D2" w:rsidP="00B202D9">
      <w:pPr>
        <w:ind w:left="1418" w:hanging="720"/>
        <w:jc w:val="both"/>
        <w:rPr>
          <w:szCs w:val="22"/>
        </w:rPr>
      </w:pPr>
      <w:r w:rsidRPr="00B202D9">
        <w:rPr>
          <w:szCs w:val="22"/>
        </w:rPr>
        <w:t>5.4.5.2. līdz iepirkuma līguma noslēgšanai;</w:t>
      </w:r>
    </w:p>
    <w:p w14:paraId="249F11C0" w14:textId="76784704" w:rsidR="00BC12D2" w:rsidRPr="00B202D9" w:rsidRDefault="00BC12D2" w:rsidP="00B202D9">
      <w:pPr>
        <w:ind w:left="1418" w:hanging="720"/>
        <w:jc w:val="both"/>
        <w:rPr>
          <w:szCs w:val="22"/>
        </w:rPr>
      </w:pPr>
      <w:r w:rsidRPr="00B202D9">
        <w:rPr>
          <w:szCs w:val="22"/>
        </w:rPr>
        <w:t>5.4.5.3.līdz dienai, kad izraudzītais pretendents iesniedz saistību izpildes nodrošinājumu.</w:t>
      </w:r>
    </w:p>
    <w:p w14:paraId="0578B79D" w14:textId="05D71F8B" w:rsidR="00BC12D2" w:rsidRPr="00B202D9" w:rsidRDefault="00BC12D2" w:rsidP="00B202D9">
      <w:pPr>
        <w:tabs>
          <w:tab w:val="left" w:pos="720"/>
        </w:tabs>
        <w:ind w:left="720" w:hanging="720"/>
        <w:jc w:val="both"/>
        <w:rPr>
          <w:szCs w:val="22"/>
        </w:rPr>
      </w:pPr>
      <w:r w:rsidRPr="00B202D9">
        <w:rPr>
          <w:szCs w:val="22"/>
        </w:rPr>
        <w:t>5.4.6.  Ja iepirkuma dokumentos un iepirkuma līgumā ir noteikts, ka pretendents, kura piedāvājums izraudzīts saskaņā ar piedāvājuma izvēles kritēriju, iesniedz līguma nodrošinājumu pēc līguma noslēgšanas, attiecībā uz šo personu piedāvājuma nodrošinājums ir spēkā līdz dienai, kad tā iesniedz šādu līguma nodrošinājumu.</w:t>
      </w:r>
    </w:p>
    <w:p w14:paraId="0328B2BE" w14:textId="6B8EB979" w:rsidR="00BC12D2" w:rsidRPr="00B202D9" w:rsidRDefault="00AD5CEA" w:rsidP="00B202D9">
      <w:pPr>
        <w:tabs>
          <w:tab w:val="left" w:pos="720"/>
        </w:tabs>
        <w:ind w:left="720" w:hanging="720"/>
        <w:jc w:val="both"/>
        <w:rPr>
          <w:szCs w:val="22"/>
        </w:rPr>
      </w:pPr>
      <w:r w:rsidRPr="00B202D9">
        <w:rPr>
          <w:szCs w:val="22"/>
        </w:rPr>
        <w:t xml:space="preserve">5.4.7.  </w:t>
      </w:r>
      <w:r w:rsidR="00BC12D2" w:rsidRPr="00B202D9">
        <w:rPr>
          <w:szCs w:val="22"/>
        </w:rPr>
        <w:t xml:space="preserve">Nodrošinājuma devējs – banka vai apdrošināšanas </w:t>
      </w:r>
      <w:r w:rsidRPr="00B202D9">
        <w:rPr>
          <w:szCs w:val="22"/>
        </w:rPr>
        <w:t xml:space="preserve">sabiedrība izmaksā pasūtītājam </w:t>
      </w:r>
      <w:r w:rsidR="00BC12D2" w:rsidRPr="00B202D9">
        <w:rPr>
          <w:szCs w:val="22"/>
        </w:rPr>
        <w:t>piedāvājuma nodrošinājuma summu, ja:</w:t>
      </w:r>
    </w:p>
    <w:p w14:paraId="4B5DD90C" w14:textId="18614A72" w:rsidR="00BC12D2" w:rsidRPr="00B202D9" w:rsidRDefault="00AD5CEA" w:rsidP="00B202D9">
      <w:pPr>
        <w:ind w:left="1418" w:hanging="720"/>
        <w:jc w:val="both"/>
        <w:rPr>
          <w:szCs w:val="22"/>
        </w:rPr>
      </w:pPr>
      <w:r w:rsidRPr="00B202D9">
        <w:rPr>
          <w:szCs w:val="22"/>
        </w:rPr>
        <w:t xml:space="preserve">5.4.7.1. </w:t>
      </w:r>
      <w:r w:rsidR="00BC12D2" w:rsidRPr="00B202D9">
        <w:rPr>
          <w:szCs w:val="22"/>
        </w:rPr>
        <w:t>pretendents atsauc savu piedāvājumu laikā, kamēr ir spēkā piedāvājuma nodrošinājums;</w:t>
      </w:r>
    </w:p>
    <w:p w14:paraId="6A5C79C6" w14:textId="58055088" w:rsidR="00BC12D2" w:rsidRPr="00B202D9" w:rsidRDefault="00AD5CEA" w:rsidP="00B202D9">
      <w:pPr>
        <w:ind w:left="1418" w:hanging="720"/>
        <w:jc w:val="both"/>
        <w:rPr>
          <w:szCs w:val="22"/>
        </w:rPr>
      </w:pPr>
      <w:r w:rsidRPr="00B202D9">
        <w:rPr>
          <w:szCs w:val="22"/>
        </w:rPr>
        <w:t xml:space="preserve">5.4.7.2. </w:t>
      </w:r>
      <w:r w:rsidR="00BC12D2" w:rsidRPr="00B202D9">
        <w:rPr>
          <w:szCs w:val="22"/>
        </w:rPr>
        <w:t>pretendents, kuram piešķirtas iepirkuma līguma slēgšanas tiesības, Pasūtītāja noteiktajā termiņā neparaksta iepirkuma līgumu;</w:t>
      </w:r>
    </w:p>
    <w:p w14:paraId="4D107B78" w14:textId="77777777" w:rsidR="00AD5CEA" w:rsidRPr="00B202D9" w:rsidRDefault="00AD5CEA" w:rsidP="00B202D9">
      <w:pPr>
        <w:ind w:left="1418" w:hanging="720"/>
        <w:jc w:val="both"/>
        <w:rPr>
          <w:szCs w:val="22"/>
        </w:rPr>
      </w:pPr>
      <w:r w:rsidRPr="00B202D9">
        <w:rPr>
          <w:szCs w:val="22"/>
        </w:rPr>
        <w:t xml:space="preserve">5.4.7.3. </w:t>
      </w:r>
      <w:r w:rsidR="00BC12D2" w:rsidRPr="00B202D9">
        <w:rPr>
          <w:szCs w:val="22"/>
        </w:rPr>
        <w:t>pretendents, kuram piešķirtas iepirkuma līguma slēgšanas tiesības, nav iesniedzis pasūtītājam iepirkuma procedūras dokumentos un iepirkuma līgumā noteiktajā termiņā paredzēto līguma saistību izpildes nodrošinājumu.</w:t>
      </w:r>
    </w:p>
    <w:p w14:paraId="78AEB348" w14:textId="69B9BC1F" w:rsidR="00BC12D2" w:rsidRPr="00B202D9" w:rsidRDefault="00AD5CEA" w:rsidP="00B202D9">
      <w:pPr>
        <w:tabs>
          <w:tab w:val="left" w:pos="720"/>
        </w:tabs>
        <w:ind w:left="720" w:hanging="720"/>
        <w:jc w:val="both"/>
        <w:rPr>
          <w:szCs w:val="22"/>
        </w:rPr>
      </w:pPr>
      <w:r w:rsidRPr="00B202D9">
        <w:rPr>
          <w:szCs w:val="22"/>
        </w:rPr>
        <w:t xml:space="preserve">5.4.8   </w:t>
      </w:r>
      <w:r w:rsidR="00BC12D2" w:rsidRPr="00B202D9">
        <w:rPr>
          <w:szCs w:val="22"/>
        </w:rPr>
        <w:t>Ja piedāvājuma nodrošinājums netiks ietverts Pretendenta piedāvājum</w:t>
      </w:r>
      <w:r w:rsidRPr="00B202D9">
        <w:rPr>
          <w:szCs w:val="22"/>
        </w:rPr>
        <w:t>ā</w:t>
      </w:r>
      <w:r w:rsidR="00BC12D2" w:rsidRPr="00B202D9">
        <w:rPr>
          <w:szCs w:val="22"/>
        </w:rPr>
        <w:t xml:space="preserve"> vai neatbildīs Iepirkuma procedūras dokumentos noteiktajām prasībām, Pretendenta piedāvājums tiks noraidīts.</w:t>
      </w:r>
    </w:p>
    <w:p w14:paraId="0B8F1A12" w14:textId="77777777" w:rsidR="003C4AE8" w:rsidRPr="006157BF" w:rsidRDefault="003C4AE8" w:rsidP="006F7235">
      <w:pPr>
        <w:pStyle w:val="ListParagraph"/>
        <w:ind w:left="420"/>
        <w:contextualSpacing w:val="0"/>
        <w:jc w:val="both"/>
        <w:outlineLvl w:val="0"/>
        <w:rPr>
          <w:bCs/>
          <w:sz w:val="22"/>
          <w:szCs w:val="22"/>
        </w:rPr>
      </w:pPr>
    </w:p>
    <w:p w14:paraId="0BE7E25C" w14:textId="77777777" w:rsidR="003C4AE8" w:rsidRPr="006157BF" w:rsidRDefault="003C4AE8" w:rsidP="006F7235">
      <w:pPr>
        <w:pStyle w:val="ListParagraph"/>
        <w:numPr>
          <w:ilvl w:val="0"/>
          <w:numId w:val="3"/>
        </w:numPr>
        <w:contextualSpacing w:val="0"/>
        <w:outlineLvl w:val="0"/>
        <w:rPr>
          <w:b/>
          <w:bCs/>
        </w:rPr>
      </w:pPr>
      <w:r w:rsidRPr="006157BF">
        <w:rPr>
          <w:b/>
          <w:bCs/>
        </w:rPr>
        <w:t>Papildus informācijas pieprasīšana un sniegšana</w:t>
      </w:r>
    </w:p>
    <w:p w14:paraId="59E39147" w14:textId="77777777" w:rsidR="003C4AE8" w:rsidRPr="006157BF" w:rsidRDefault="003C4AE8" w:rsidP="006F7235">
      <w:pPr>
        <w:pStyle w:val="ListParagraph"/>
        <w:ind w:left="420"/>
        <w:contextualSpacing w:val="0"/>
        <w:jc w:val="both"/>
        <w:outlineLvl w:val="0"/>
        <w:rPr>
          <w:rFonts w:cs="Arial"/>
        </w:rPr>
      </w:pPr>
      <w:r w:rsidRPr="006157BF">
        <w:rPr>
          <w:rFonts w:cs="Arial"/>
        </w:rPr>
        <w:t xml:space="preserve">6.1. Saziņa starp Pasūtītāju un Ieinteresētajiem piegādātājiem/Pretendentiem iepirkuma procedūras ietvaros notiek latviešu valodā pa pastu, vai e-pastu. </w:t>
      </w:r>
    </w:p>
    <w:p w14:paraId="0A4930EE" w14:textId="77777777" w:rsidR="003C4AE8" w:rsidRPr="006157BF" w:rsidRDefault="003C4AE8" w:rsidP="006F7235">
      <w:pPr>
        <w:pStyle w:val="ListParagraph"/>
        <w:ind w:left="420"/>
        <w:contextualSpacing w:val="0"/>
        <w:jc w:val="both"/>
        <w:outlineLvl w:val="0"/>
        <w:rPr>
          <w:rFonts w:cs="Arial"/>
        </w:rPr>
      </w:pPr>
      <w:r w:rsidRPr="006157BF">
        <w:rPr>
          <w:rFonts w:cs="Arial"/>
        </w:rPr>
        <w:t>6.2. Saziņas dokumentā ietver iepirkuma procedūras nosaukumu un identifikācijas numuru.</w:t>
      </w:r>
    </w:p>
    <w:p w14:paraId="34E6CFA9" w14:textId="77777777" w:rsidR="003C4AE8" w:rsidRPr="006157BF" w:rsidRDefault="003C4AE8" w:rsidP="006F7235">
      <w:pPr>
        <w:pStyle w:val="ListParagraph"/>
        <w:ind w:left="420"/>
        <w:contextualSpacing w:val="0"/>
        <w:jc w:val="both"/>
        <w:outlineLvl w:val="0"/>
        <w:rPr>
          <w:rFonts w:cs="Arial"/>
        </w:rPr>
      </w:pPr>
      <w:r w:rsidRPr="006157BF">
        <w:rPr>
          <w:rFonts w:cs="Arial"/>
        </w:rPr>
        <w:t>6.3. Piegādātājs/Pretendents saziņas dokumentu nosūta uz nolikumā norādīto pasūtītāja kontaktpersonas, e-pasta adresi vai pa pastu. Tāpat saziņas dokumentu Piegādātājs /Pretendents var iesniegt pasūtītajam 3.punkta norādītajā adresē darba laikā.</w:t>
      </w:r>
    </w:p>
    <w:p w14:paraId="15B95EE3" w14:textId="77777777" w:rsidR="003C4AE8" w:rsidRPr="006157BF" w:rsidRDefault="003C4AE8" w:rsidP="001B5731">
      <w:pPr>
        <w:pStyle w:val="ListParagraph"/>
        <w:tabs>
          <w:tab w:val="left" w:pos="851"/>
        </w:tabs>
        <w:ind w:left="420"/>
        <w:contextualSpacing w:val="0"/>
        <w:jc w:val="both"/>
        <w:outlineLvl w:val="0"/>
        <w:rPr>
          <w:rFonts w:cs="Arial"/>
        </w:rPr>
      </w:pPr>
      <w:r w:rsidRPr="006157BF">
        <w:rPr>
          <w:bCs/>
        </w:rPr>
        <w:lastRenderedPageBreak/>
        <w:t xml:space="preserve">6.4. </w:t>
      </w:r>
      <w:r w:rsidRPr="006157BF">
        <w:rPr>
          <w:rFonts w:cs="Arial"/>
        </w:rPr>
        <w:t>Papildu informāciju Piegādātājs/Pretendents var pieprasīt ne vēlāk kā 8 dienas pirms piedāvājumu iesniegšanas termiņa beigām, savukārt pasūtītājs atbildi sniedz ne vēlāk kā 6 dienas pirms piedāvājumu iesniegšanas termiņa beigām.</w:t>
      </w:r>
    </w:p>
    <w:p w14:paraId="0379F1CD" w14:textId="77777777" w:rsidR="003C4AE8" w:rsidRPr="006157BF" w:rsidRDefault="003C4AE8" w:rsidP="006F7235">
      <w:pPr>
        <w:pStyle w:val="ListParagraph"/>
        <w:ind w:left="420"/>
        <w:contextualSpacing w:val="0"/>
        <w:jc w:val="both"/>
        <w:outlineLvl w:val="0"/>
        <w:rPr>
          <w:rFonts w:cs="Arial"/>
        </w:rPr>
      </w:pPr>
      <w:r w:rsidRPr="006157BF">
        <w:rPr>
          <w:bCs/>
        </w:rPr>
        <w:t xml:space="preserve">6.5. </w:t>
      </w:r>
      <w:r w:rsidRPr="006157BF">
        <w:rPr>
          <w:rFonts w:cs="Arial"/>
        </w:rPr>
        <w:t xml:space="preserve">Pasūtītājs nodrošina brīvu un tiešu elektronisku pieeju iepirkuma procedūras nolikumam, tā pielikumiem un visiem papildus nepieciešamajiem dokumentiem, tai skaitā arī tehniskai dokumentācijai </w:t>
      </w:r>
      <w:r w:rsidRPr="006157BF">
        <w:t>SIA „Jūrmalas siltums” mājaslapā</w:t>
      </w:r>
      <w:r w:rsidRPr="006157BF">
        <w:rPr>
          <w:rFonts w:cs="Arial"/>
        </w:rPr>
        <w:t xml:space="preserve"> internetā </w:t>
      </w:r>
      <w:hyperlink r:id="rId9" w:history="1">
        <w:r w:rsidRPr="006157BF">
          <w:rPr>
            <w:rStyle w:val="Hyperlink"/>
          </w:rPr>
          <w:t>www.jurmalassiltums.lv</w:t>
        </w:r>
      </w:hyperlink>
      <w:r w:rsidRPr="006157BF">
        <w:rPr>
          <w:rFonts w:cs="Arial"/>
        </w:rPr>
        <w:t xml:space="preserve">, kurā ir publicēts </w:t>
      </w:r>
      <w:smartTag w:uri="schemas-tilde-lv/tildestengine" w:element="veidnes">
        <w:smartTagPr>
          <w:attr w:name="id" w:val="-1"/>
          <w:attr w:name="baseform" w:val="paziņojums"/>
          <w:attr w:name="text" w:val="paziņojums"/>
        </w:smartTagPr>
        <w:r w:rsidRPr="006157BF">
          <w:rPr>
            <w:rFonts w:cs="Arial"/>
          </w:rPr>
          <w:t>paziņojums</w:t>
        </w:r>
      </w:smartTag>
      <w:r w:rsidRPr="006157BF">
        <w:rPr>
          <w:rFonts w:cs="Arial"/>
        </w:rPr>
        <w:t xml:space="preserve"> par iepirkuma procedūru. Piegādātājam/Pretendentam ir iespēja iepazīties uz vietas (Nolikuma 3.punktā norādītajā adresē) ar iepirkuma procedūras dokumentiem, sākot no attiecīgās iepirkuma procedūras izsludināšanas brīža.</w:t>
      </w:r>
    </w:p>
    <w:p w14:paraId="783DF5F3" w14:textId="77777777" w:rsidR="003C4AE8" w:rsidRPr="006157BF" w:rsidRDefault="003C4AE8" w:rsidP="006F7235">
      <w:pPr>
        <w:pStyle w:val="ListParagraph"/>
        <w:ind w:left="420"/>
        <w:contextualSpacing w:val="0"/>
        <w:jc w:val="both"/>
        <w:outlineLvl w:val="0"/>
        <w:rPr>
          <w:rFonts w:cs="Arial"/>
        </w:rPr>
      </w:pPr>
      <w:r w:rsidRPr="006157BF">
        <w:rPr>
          <w:rFonts w:cs="Arial"/>
        </w:rPr>
        <w:t xml:space="preserve">6.6. Ja pasūtītājs sniedz papildu informāciju, tas ievieto šo informāciju mājaslapā internetā, norādot arī uzdoto jautājumu. </w:t>
      </w:r>
    </w:p>
    <w:p w14:paraId="7C11591E" w14:textId="77777777" w:rsidR="003C4AE8" w:rsidRPr="006157BF" w:rsidRDefault="003C4AE8" w:rsidP="006F7235">
      <w:pPr>
        <w:pStyle w:val="ListParagraph"/>
        <w:ind w:left="420"/>
        <w:contextualSpacing w:val="0"/>
        <w:jc w:val="both"/>
        <w:outlineLvl w:val="0"/>
        <w:rPr>
          <w:rFonts w:cs="Arial"/>
        </w:rPr>
      </w:pPr>
      <w:r w:rsidRPr="006157BF">
        <w:rPr>
          <w:rFonts w:cs="Arial"/>
        </w:rPr>
        <w:t>6.7. Piegādātājiem/Pretendentiem ir pienākums pašiem iepazīties ar informāciju par iepirkuma procedūru, kura tiks publicēta iepriekš norādītajā mājaslapā.</w:t>
      </w:r>
    </w:p>
    <w:p w14:paraId="4094DF31" w14:textId="77777777" w:rsidR="003C4AE8" w:rsidRPr="006157BF" w:rsidRDefault="003C4AE8" w:rsidP="006F7235">
      <w:pPr>
        <w:pStyle w:val="ListParagraph"/>
        <w:numPr>
          <w:ilvl w:val="0"/>
          <w:numId w:val="3"/>
        </w:numPr>
        <w:contextualSpacing w:val="0"/>
        <w:outlineLvl w:val="0"/>
        <w:rPr>
          <w:b/>
          <w:bCs/>
        </w:rPr>
      </w:pPr>
      <w:r w:rsidRPr="006157BF">
        <w:rPr>
          <w:b/>
          <w:bCs/>
        </w:rPr>
        <w:t>Pretendents</w:t>
      </w:r>
    </w:p>
    <w:p w14:paraId="2A43280E" w14:textId="002472EC" w:rsidR="003C4AE8" w:rsidRPr="006157BF" w:rsidRDefault="003C4AE8" w:rsidP="006F7235">
      <w:pPr>
        <w:pStyle w:val="ListParagraph"/>
        <w:ind w:left="420"/>
        <w:contextualSpacing w:val="0"/>
        <w:jc w:val="both"/>
        <w:outlineLvl w:val="0"/>
        <w:rPr>
          <w:bCs/>
        </w:rPr>
      </w:pPr>
      <w:r w:rsidRPr="006157BF">
        <w:rPr>
          <w:bCs/>
        </w:rPr>
        <w:t xml:space="preserve">7.1. Ja piedāvājumu iesniedz personu grupa (piegādātāju apvienība), iesniedzamo dokumentu paketei ir jāpievieno informācija, kurā jābūt norādītam galvenajam dalībniekam, kas pārstāvēs personu grupu (piegādātāju apvienību) iepirkuma procedūrā un dalībnieku vārdā parakstīs </w:t>
      </w:r>
      <w:r w:rsidR="00056D0C" w:rsidRPr="006157BF">
        <w:rPr>
          <w:bCs/>
        </w:rPr>
        <w:t xml:space="preserve">Piedāvājuma </w:t>
      </w:r>
      <w:r w:rsidRPr="006157BF">
        <w:rPr>
          <w:bCs/>
        </w:rPr>
        <w:t>dokumentus, kā arī jābūt fiksētam, kādas personas ir apvienojušās personu grupā (piegādātāju apvienībā), un apliecinājumam, ka gadījumā, ja personu grupa (piegādātāju apvienība) tiks noteikta par iepirkuma procedūras uzvarētāju, 10 (desmit) darba dienu laikā piegādātāju apvienība normatīvajos aktos noteiktā kārtībā reģistrēs pilnsabiedrību ar pilnu atbildību katram no biedriem un iesniegs Pasūtītājam sadarbības līgumu.</w:t>
      </w:r>
    </w:p>
    <w:p w14:paraId="6D645EF9" w14:textId="77777777" w:rsidR="003C4AE8" w:rsidRPr="006157BF" w:rsidRDefault="003C4AE8" w:rsidP="006F7235">
      <w:pPr>
        <w:pStyle w:val="ListParagraph"/>
        <w:ind w:left="420"/>
        <w:contextualSpacing w:val="0"/>
        <w:jc w:val="both"/>
        <w:outlineLvl w:val="0"/>
        <w:rPr>
          <w:rFonts w:cs="Arial"/>
        </w:rPr>
      </w:pPr>
      <w:r w:rsidRPr="006157BF">
        <w:rPr>
          <w:bCs/>
        </w:rPr>
        <w:t xml:space="preserve">7.2. </w:t>
      </w:r>
      <w:r w:rsidRPr="006157BF">
        <w:rPr>
          <w:rFonts w:cs="Arial"/>
        </w:rPr>
        <w:t xml:space="preserve">Pretendentam ir tiesības piesaistīt apakšuzņēmējus un balstīties uz apakšuzņēmēju iespējām, lai apliecinātu, ka tā kvalifikācija atbilst iepirkuma procedūras nolikumā izvirzītajām prasībām. </w:t>
      </w:r>
      <w:r w:rsidRPr="006157BF">
        <w:t xml:space="preserve">(Izņēmums - prasība par finanšu apgrozījumu. </w:t>
      </w:r>
      <w:r w:rsidRPr="006157BF">
        <w:rPr>
          <w:rFonts w:cs="Arial"/>
        </w:rPr>
        <w:t xml:space="preserve">Minēto prasību var apliecināt pats pretendents vai arī pretendents kopā ar citu tirgus dalībnieku palīdzību, piemēram, </w:t>
      </w:r>
      <w:r w:rsidRPr="006157BF">
        <w:rPr>
          <w:rFonts w:cs="Arial"/>
          <w:iCs/>
        </w:rPr>
        <w:t xml:space="preserve">apvienojoties personu apvienībā, kura kopumā ir atbildīga </w:t>
      </w:r>
      <w:r w:rsidRPr="006157BF">
        <w:rPr>
          <w:rFonts w:cs="Arial"/>
        </w:rPr>
        <w:t>par līguma izpildi, t.sk. finansiālajām saistībām, vai iesniedzot citus līdzvērtīgus pierādījumus (piemēram, apņemšanos uz līguma izpildes brīdi izveidot apvienību, kas būs solidāri atbildīga par līguma izpildi)).</w:t>
      </w:r>
    </w:p>
    <w:p w14:paraId="3E9C7802" w14:textId="77777777" w:rsidR="003C4AE8" w:rsidRPr="006157BF" w:rsidRDefault="003C4AE8" w:rsidP="006F7235">
      <w:pPr>
        <w:pStyle w:val="ListParagraph"/>
        <w:ind w:left="420"/>
        <w:contextualSpacing w:val="0"/>
        <w:jc w:val="center"/>
        <w:outlineLvl w:val="0"/>
        <w:rPr>
          <w:rFonts w:cs="Arial"/>
          <w:b/>
        </w:rPr>
      </w:pPr>
    </w:p>
    <w:p w14:paraId="13B4C0D1" w14:textId="77777777" w:rsidR="003C4AE8" w:rsidRPr="006157BF" w:rsidRDefault="003C4AE8" w:rsidP="006F7235">
      <w:pPr>
        <w:pStyle w:val="ListParagraph"/>
        <w:ind w:left="420"/>
        <w:contextualSpacing w:val="0"/>
        <w:jc w:val="center"/>
        <w:outlineLvl w:val="0"/>
        <w:rPr>
          <w:rFonts w:cs="Arial"/>
          <w:b/>
        </w:rPr>
      </w:pPr>
      <w:r w:rsidRPr="006157BF">
        <w:rPr>
          <w:rFonts w:cs="Arial"/>
          <w:b/>
        </w:rPr>
        <w:t>II. PRASĪBAS PIEDĀVĀJUMA NOFORMĒJUMAM UN IESNIEGŠANAI</w:t>
      </w:r>
    </w:p>
    <w:p w14:paraId="1855CE78" w14:textId="77777777" w:rsidR="003C4AE8" w:rsidRPr="006157BF" w:rsidRDefault="003C4AE8" w:rsidP="002260AF">
      <w:pPr>
        <w:pStyle w:val="ListParagraph"/>
        <w:numPr>
          <w:ilvl w:val="0"/>
          <w:numId w:val="3"/>
        </w:numPr>
        <w:contextualSpacing w:val="0"/>
        <w:jc w:val="both"/>
        <w:outlineLvl w:val="0"/>
        <w:rPr>
          <w:bCs/>
        </w:rPr>
      </w:pPr>
      <w:r w:rsidRPr="006157BF">
        <w:rPr>
          <w:bCs/>
        </w:rPr>
        <w:t>Pretendents ir tiesīgs iesniegt tikai vienu piedāvājuma variantu</w:t>
      </w:r>
      <w:r w:rsidRPr="006157BF">
        <w:t>.</w:t>
      </w:r>
    </w:p>
    <w:p w14:paraId="2EDEA271" w14:textId="77777777" w:rsidR="003C4AE8" w:rsidRPr="006157BF" w:rsidRDefault="003C4AE8" w:rsidP="006F7235">
      <w:pPr>
        <w:pStyle w:val="ListParagraph"/>
        <w:numPr>
          <w:ilvl w:val="0"/>
          <w:numId w:val="3"/>
        </w:numPr>
        <w:contextualSpacing w:val="0"/>
        <w:outlineLvl w:val="0"/>
        <w:rPr>
          <w:bCs/>
        </w:rPr>
      </w:pPr>
      <w:r w:rsidRPr="006157BF">
        <w:rPr>
          <w:bCs/>
        </w:rPr>
        <w:t>Piedāvājumam pilnībā jāatbilst nolikumā un tā pielikumos minētajām prasībām.</w:t>
      </w:r>
    </w:p>
    <w:p w14:paraId="2E0AA284" w14:textId="77777777" w:rsidR="003C4AE8" w:rsidRPr="006157BF" w:rsidRDefault="003C4AE8" w:rsidP="006F7235">
      <w:pPr>
        <w:pStyle w:val="ListParagraph"/>
        <w:numPr>
          <w:ilvl w:val="0"/>
          <w:numId w:val="3"/>
        </w:numPr>
        <w:contextualSpacing w:val="0"/>
        <w:jc w:val="both"/>
        <w:outlineLvl w:val="0"/>
        <w:rPr>
          <w:bCs/>
        </w:rPr>
      </w:pPr>
      <w:r w:rsidRPr="006157BF">
        <w:rPr>
          <w:rFonts w:cs="Arial"/>
        </w:rPr>
        <w:t>Pretendentam jāiesniedz viens piedāvājuma oriģināls, divas piedāvājuma kopijas, kā arī viena piedāvājuma kopija elektroniskā datu nesējā CD vai zibatmiņā.</w:t>
      </w:r>
    </w:p>
    <w:p w14:paraId="69097725" w14:textId="77777777" w:rsidR="003C4AE8" w:rsidRPr="006157BF" w:rsidRDefault="003C4AE8" w:rsidP="006F7235">
      <w:pPr>
        <w:pStyle w:val="ListParagraph"/>
        <w:numPr>
          <w:ilvl w:val="0"/>
          <w:numId w:val="3"/>
        </w:numPr>
        <w:contextualSpacing w:val="0"/>
        <w:jc w:val="both"/>
        <w:outlineLvl w:val="0"/>
        <w:rPr>
          <w:bCs/>
        </w:rPr>
      </w:pPr>
      <w:r w:rsidRPr="006157BF">
        <w:rPr>
          <w:bCs/>
        </w:rPr>
        <w:t>Pretendents sagatavo 1 (vienu) piedāvājumu veidojošu dokumentu oriģinālu ar atzīmi “ORIĢINĀLS” un divas kopijas ar atzīmi “KOPIJA”.</w:t>
      </w:r>
    </w:p>
    <w:p w14:paraId="2B2CB470" w14:textId="77777777" w:rsidR="003C4AE8" w:rsidRPr="006157BF" w:rsidRDefault="003C4AE8" w:rsidP="006F7235">
      <w:pPr>
        <w:pStyle w:val="ListParagraph"/>
        <w:numPr>
          <w:ilvl w:val="0"/>
          <w:numId w:val="3"/>
        </w:numPr>
        <w:contextualSpacing w:val="0"/>
        <w:outlineLvl w:val="0"/>
        <w:rPr>
          <w:bCs/>
        </w:rPr>
      </w:pPr>
      <w:r w:rsidRPr="006157BF">
        <w:rPr>
          <w:bCs/>
        </w:rPr>
        <w:t>Uz iepakojuma jānorāda šāda informācija:</w:t>
      </w:r>
    </w:p>
    <w:p w14:paraId="6D12F909" w14:textId="77777777" w:rsidR="003C4AE8" w:rsidRPr="006157BF" w:rsidRDefault="003C4AE8" w:rsidP="006F7235">
      <w:pPr>
        <w:pStyle w:val="ListParagraph"/>
        <w:ind w:left="420"/>
        <w:outlineLvl w:val="0"/>
        <w:rPr>
          <w:bCs/>
        </w:rPr>
      </w:pPr>
      <w:r w:rsidRPr="006157BF">
        <w:rPr>
          <w:bCs/>
        </w:rPr>
        <w:t>12.1. Pasūtītāja nosaukums un juridiskā adrese;</w:t>
      </w:r>
    </w:p>
    <w:p w14:paraId="0BE8D1FF" w14:textId="77777777" w:rsidR="003C4AE8" w:rsidRPr="006157BF" w:rsidRDefault="003C4AE8" w:rsidP="006F7235">
      <w:pPr>
        <w:pStyle w:val="ListParagraph"/>
        <w:ind w:left="420"/>
        <w:rPr>
          <w:bCs/>
        </w:rPr>
      </w:pPr>
      <w:r w:rsidRPr="006157BF">
        <w:rPr>
          <w:bCs/>
        </w:rPr>
        <w:t>12.2. Pretendenta nosaukums un juridiskā adrese;</w:t>
      </w:r>
    </w:p>
    <w:p w14:paraId="7DCCE3B2" w14:textId="1C515E71" w:rsidR="003C4AE8" w:rsidRPr="006157BF" w:rsidRDefault="003C4AE8" w:rsidP="006F7235">
      <w:pPr>
        <w:pStyle w:val="ListParagraph"/>
        <w:ind w:left="420"/>
        <w:jc w:val="both"/>
        <w:outlineLvl w:val="0"/>
        <w:rPr>
          <w:bCs/>
        </w:rPr>
      </w:pPr>
      <w:r w:rsidRPr="006157BF">
        <w:rPr>
          <w:bCs/>
        </w:rPr>
        <w:t xml:space="preserve">12.3. Atzīme: piedāvājums iepirkuma procedūrai </w:t>
      </w:r>
      <w:r w:rsidR="00FA3425" w:rsidRPr="006157BF">
        <w:rPr>
          <w:bCs/>
        </w:rPr>
        <w:t>“</w:t>
      </w:r>
      <w:r w:rsidRPr="006157BF">
        <w:rPr>
          <w:bCs/>
        </w:rPr>
        <w:t>Sarunu procedūra „Siltumavota efektivitātes paaugstināšana Jūrmalā, Dubultos</w:t>
      </w:r>
      <w:r w:rsidR="00FA3425" w:rsidRPr="006157BF">
        <w:rPr>
          <w:bCs/>
        </w:rPr>
        <w:t>”</w:t>
      </w:r>
      <w:r w:rsidRPr="006157BF">
        <w:rPr>
          <w:bCs/>
        </w:rPr>
        <w:t>”, identifikācijas Nr.</w:t>
      </w:r>
      <w:r w:rsidRPr="006157BF">
        <w:rPr>
          <w:bCs/>
          <w:iCs/>
        </w:rPr>
        <w:t xml:space="preserve"> </w:t>
      </w:r>
      <w:r w:rsidR="00E5732A">
        <w:rPr>
          <w:bCs/>
          <w:iCs/>
          <w:szCs w:val="24"/>
        </w:rPr>
        <w:t>JS.2019/1KF.KM.FB</w:t>
      </w:r>
    </w:p>
    <w:p w14:paraId="38482F7B" w14:textId="481F6DE7" w:rsidR="003C4AE8" w:rsidRPr="006157BF" w:rsidRDefault="003C4AE8" w:rsidP="006F7235">
      <w:pPr>
        <w:pStyle w:val="ListParagraph"/>
        <w:ind w:left="420"/>
        <w:contextualSpacing w:val="0"/>
        <w:outlineLvl w:val="0"/>
        <w:rPr>
          <w:bCs/>
        </w:rPr>
      </w:pPr>
      <w:r w:rsidRPr="006157BF">
        <w:rPr>
          <w:bCs/>
        </w:rPr>
        <w:t xml:space="preserve">12.4. Norāde „Neatvērt pirms piedāvājuma iesniegšanas termiņa beigām  līdz </w:t>
      </w:r>
      <w:r w:rsidR="003D7960" w:rsidRPr="006157BF">
        <w:rPr>
          <w:bCs/>
        </w:rPr>
        <w:t>201</w:t>
      </w:r>
      <w:r w:rsidR="003D7960">
        <w:rPr>
          <w:bCs/>
        </w:rPr>
        <w:t>9</w:t>
      </w:r>
      <w:r w:rsidRPr="006157BF">
        <w:rPr>
          <w:bCs/>
        </w:rPr>
        <w:t xml:space="preserve">.gada </w:t>
      </w:r>
      <w:r w:rsidR="00EE22EC">
        <w:rPr>
          <w:bCs/>
        </w:rPr>
        <w:t>14.februāra</w:t>
      </w:r>
      <w:r w:rsidRPr="006157BF">
        <w:rPr>
          <w:bCs/>
        </w:rPr>
        <w:t xml:space="preserve">  plkst. 14:00”.</w:t>
      </w:r>
    </w:p>
    <w:p w14:paraId="4452596D" w14:textId="77777777" w:rsidR="003C4AE8" w:rsidRPr="006157BF" w:rsidRDefault="003C4AE8" w:rsidP="006F7235">
      <w:pPr>
        <w:pStyle w:val="ListParagraph"/>
        <w:numPr>
          <w:ilvl w:val="0"/>
          <w:numId w:val="3"/>
        </w:numPr>
        <w:contextualSpacing w:val="0"/>
        <w:jc w:val="both"/>
        <w:outlineLvl w:val="0"/>
        <w:rPr>
          <w:bCs/>
        </w:rPr>
      </w:pPr>
      <w:r w:rsidRPr="006157BF">
        <w:rPr>
          <w:bCs/>
        </w:rPr>
        <w:t xml:space="preserve">Piedāvājums jāiesniedz </w:t>
      </w:r>
      <w:proofErr w:type="spellStart"/>
      <w:r w:rsidRPr="006157BF">
        <w:rPr>
          <w:bCs/>
        </w:rPr>
        <w:t>datordrukā</w:t>
      </w:r>
      <w:proofErr w:type="spellEnd"/>
      <w:r w:rsidRPr="006157BF">
        <w:rPr>
          <w:bCs/>
        </w:rPr>
        <w:t>, latviešu valodā. Ja Pretendents iesniedz dokumentus kādā svešvalodā, tiem jāpievieno paraksta tiesīgās vai pilnvarotās personas (pievienojot pilnvaru) apliecināts tulkojums latviešu valodā.</w:t>
      </w:r>
    </w:p>
    <w:p w14:paraId="263D78F9" w14:textId="77777777" w:rsidR="003C4AE8" w:rsidRPr="006157BF" w:rsidRDefault="003C4AE8" w:rsidP="006F7235">
      <w:pPr>
        <w:pStyle w:val="ListParagraph"/>
        <w:ind w:left="420"/>
        <w:contextualSpacing w:val="0"/>
        <w:jc w:val="both"/>
        <w:outlineLvl w:val="0"/>
        <w:rPr>
          <w:bCs/>
        </w:rPr>
      </w:pPr>
      <w:r w:rsidRPr="006157BF">
        <w:rPr>
          <w:bCs/>
        </w:rPr>
        <w:t xml:space="preserve">Pretendents uzņemas visu atbildību par tulkojumā esošās informācijas atbilstību tulkotajam dokumentam. Pasūtītājam ir tiesības pārbaudīt minētā tulkojuma atbilstību tulkotajam dokumentam. </w:t>
      </w:r>
      <w:r w:rsidRPr="006157BF">
        <w:t>Tulkojuma apliecinājums ietver:</w:t>
      </w:r>
    </w:p>
    <w:p w14:paraId="1F56C226" w14:textId="77777777" w:rsidR="003C4AE8" w:rsidRPr="006157BF" w:rsidRDefault="003C4AE8" w:rsidP="009549F9">
      <w:pPr>
        <w:pStyle w:val="Rindkopa"/>
        <w:numPr>
          <w:ilvl w:val="0"/>
          <w:numId w:val="7"/>
        </w:numPr>
        <w:rPr>
          <w:rFonts w:ascii="Times New Roman" w:hAnsi="Times New Roman"/>
          <w:sz w:val="24"/>
        </w:rPr>
      </w:pPr>
      <w:r w:rsidRPr="006157BF">
        <w:rPr>
          <w:rFonts w:ascii="Times New Roman" w:hAnsi="Times New Roman"/>
          <w:sz w:val="24"/>
        </w:rPr>
        <w:t>norādi “TULKOJUMS PAREIZS”,</w:t>
      </w:r>
    </w:p>
    <w:p w14:paraId="5E62EF8A" w14:textId="77777777" w:rsidR="003C4AE8" w:rsidRPr="006157BF" w:rsidRDefault="003C4AE8" w:rsidP="009549F9">
      <w:pPr>
        <w:pStyle w:val="Rindkopa"/>
        <w:numPr>
          <w:ilvl w:val="0"/>
          <w:numId w:val="7"/>
        </w:numPr>
        <w:rPr>
          <w:rFonts w:ascii="Times New Roman" w:hAnsi="Times New Roman"/>
          <w:sz w:val="24"/>
        </w:rPr>
      </w:pPr>
      <w:r w:rsidRPr="006157BF">
        <w:rPr>
          <w:rFonts w:ascii="Times New Roman" w:hAnsi="Times New Roman"/>
          <w:sz w:val="24"/>
        </w:rPr>
        <w:lastRenderedPageBreak/>
        <w:t>pretendenta vai tā pārstāvja parakstu un paraksta atšifrējumu,</w:t>
      </w:r>
    </w:p>
    <w:p w14:paraId="148C62C4" w14:textId="77777777" w:rsidR="003C4AE8" w:rsidRPr="006157BF" w:rsidRDefault="003C4AE8" w:rsidP="009549F9">
      <w:pPr>
        <w:pStyle w:val="Rindkopa"/>
        <w:numPr>
          <w:ilvl w:val="0"/>
          <w:numId w:val="7"/>
        </w:numPr>
        <w:ind w:left="1208" w:hanging="357"/>
        <w:rPr>
          <w:rFonts w:ascii="Times New Roman" w:hAnsi="Times New Roman"/>
          <w:sz w:val="24"/>
        </w:rPr>
      </w:pPr>
      <w:r w:rsidRPr="006157BF">
        <w:rPr>
          <w:rFonts w:ascii="Times New Roman" w:hAnsi="Times New Roman"/>
          <w:sz w:val="24"/>
        </w:rPr>
        <w:t>apliecinājuma vietas nosaukumu un datumu.</w:t>
      </w:r>
    </w:p>
    <w:p w14:paraId="68B5C6AD" w14:textId="77777777" w:rsidR="003C4AE8" w:rsidRPr="006157BF" w:rsidRDefault="003C4AE8" w:rsidP="006F7235">
      <w:pPr>
        <w:pStyle w:val="ListParagraph"/>
        <w:numPr>
          <w:ilvl w:val="0"/>
          <w:numId w:val="3"/>
        </w:numPr>
        <w:contextualSpacing w:val="0"/>
        <w:outlineLvl w:val="0"/>
        <w:rPr>
          <w:bCs/>
        </w:rPr>
      </w:pPr>
      <w:r w:rsidRPr="006157BF">
        <w:rPr>
          <w:bCs/>
        </w:rPr>
        <w:t>Pretendents pirms piedāvājuma iesniegšanas termiņa beigām var grozīt vai atsaukt iesniegto piedāvājumu.</w:t>
      </w:r>
    </w:p>
    <w:p w14:paraId="2093D402" w14:textId="2FD5E3EE" w:rsidR="003C4AE8" w:rsidRPr="006157BF" w:rsidRDefault="003C4AE8" w:rsidP="006F7235">
      <w:pPr>
        <w:pStyle w:val="ListParagraph"/>
        <w:numPr>
          <w:ilvl w:val="0"/>
          <w:numId w:val="3"/>
        </w:numPr>
        <w:contextualSpacing w:val="0"/>
        <w:outlineLvl w:val="0"/>
        <w:rPr>
          <w:bCs/>
        </w:rPr>
      </w:pPr>
      <w:r w:rsidRPr="006157BF">
        <w:rPr>
          <w:bCs/>
        </w:rPr>
        <w:t xml:space="preserve">Visi </w:t>
      </w:r>
      <w:r w:rsidR="00056D0C" w:rsidRPr="006157BF">
        <w:rPr>
          <w:bCs/>
        </w:rPr>
        <w:t xml:space="preserve">Piedāvājuma </w:t>
      </w:r>
      <w:r w:rsidRPr="006157BF">
        <w:rPr>
          <w:bCs/>
        </w:rPr>
        <w:t>pielikumi ir tā neatņemamas sastāvdaļas.</w:t>
      </w:r>
    </w:p>
    <w:p w14:paraId="62391F8D" w14:textId="77777777" w:rsidR="003C4AE8" w:rsidRPr="006157BF" w:rsidRDefault="003C4AE8" w:rsidP="006F7235">
      <w:pPr>
        <w:pStyle w:val="ListParagraph"/>
        <w:numPr>
          <w:ilvl w:val="0"/>
          <w:numId w:val="3"/>
        </w:numPr>
        <w:contextualSpacing w:val="0"/>
        <w:outlineLvl w:val="0"/>
        <w:rPr>
          <w:bCs/>
        </w:rPr>
      </w:pPr>
      <w:r w:rsidRPr="006157BF">
        <w:t>Pretendentu iepirkuma procedūras ietvaros pārstāv:</w:t>
      </w:r>
    </w:p>
    <w:p w14:paraId="447C415C" w14:textId="77777777" w:rsidR="003C4AE8" w:rsidRPr="006157BF" w:rsidRDefault="003C4AE8" w:rsidP="009549F9">
      <w:pPr>
        <w:pStyle w:val="Rindkopa"/>
        <w:numPr>
          <w:ilvl w:val="0"/>
          <w:numId w:val="6"/>
        </w:numPr>
        <w:rPr>
          <w:rFonts w:ascii="Times New Roman" w:hAnsi="Times New Roman"/>
          <w:sz w:val="24"/>
        </w:rPr>
      </w:pPr>
      <w:r w:rsidRPr="006157BF">
        <w:rPr>
          <w:rFonts w:ascii="Times New Roman" w:hAnsi="Times New Roman"/>
          <w:sz w:val="24"/>
        </w:rPr>
        <w:t xml:space="preserve">Pretendents (ja Pretendents ir fiziska persona), </w:t>
      </w:r>
    </w:p>
    <w:p w14:paraId="6DE437CB" w14:textId="77777777" w:rsidR="003C4AE8" w:rsidRPr="006157BF" w:rsidRDefault="003C4AE8" w:rsidP="009549F9">
      <w:pPr>
        <w:pStyle w:val="Rindkopa"/>
        <w:numPr>
          <w:ilvl w:val="0"/>
          <w:numId w:val="6"/>
        </w:numPr>
        <w:rPr>
          <w:rFonts w:ascii="Times New Roman" w:hAnsi="Times New Roman"/>
          <w:sz w:val="24"/>
        </w:rPr>
      </w:pPr>
      <w:r w:rsidRPr="006157BF">
        <w:rPr>
          <w:rFonts w:ascii="Times New Roman" w:hAnsi="Times New Roman"/>
          <w:sz w:val="24"/>
        </w:rPr>
        <w:t xml:space="preserve">Pretendenta </w:t>
      </w:r>
      <w:proofErr w:type="spellStart"/>
      <w:r w:rsidRPr="006157BF">
        <w:rPr>
          <w:rFonts w:ascii="Times New Roman" w:hAnsi="Times New Roman"/>
          <w:sz w:val="24"/>
        </w:rPr>
        <w:t>paraksttiesīga</w:t>
      </w:r>
      <w:proofErr w:type="spellEnd"/>
      <w:r w:rsidRPr="006157BF">
        <w:rPr>
          <w:rFonts w:ascii="Times New Roman" w:hAnsi="Times New Roman"/>
          <w:sz w:val="24"/>
        </w:rPr>
        <w:t xml:space="preserve"> amatpersona (ja Pretendents ir juridiska persona),</w:t>
      </w:r>
    </w:p>
    <w:p w14:paraId="673D4AA0" w14:textId="77777777" w:rsidR="003C4AE8" w:rsidRPr="006157BF" w:rsidRDefault="003C4AE8" w:rsidP="009549F9">
      <w:pPr>
        <w:pStyle w:val="Rindkopa"/>
        <w:numPr>
          <w:ilvl w:val="0"/>
          <w:numId w:val="6"/>
        </w:numPr>
        <w:rPr>
          <w:rFonts w:ascii="Times New Roman" w:hAnsi="Times New Roman"/>
          <w:sz w:val="24"/>
        </w:rPr>
      </w:pPr>
      <w:proofErr w:type="spellStart"/>
      <w:r w:rsidRPr="006157BF">
        <w:rPr>
          <w:rFonts w:ascii="Times New Roman" w:hAnsi="Times New Roman"/>
          <w:sz w:val="24"/>
        </w:rPr>
        <w:t>pārstāvēttiesīgs</w:t>
      </w:r>
      <w:proofErr w:type="spellEnd"/>
      <w:r w:rsidRPr="006157BF">
        <w:rPr>
          <w:rFonts w:ascii="Times New Roman" w:hAnsi="Times New Roman"/>
          <w:sz w:val="24"/>
        </w:rPr>
        <w:t xml:space="preserve"> personālsabiedrības biedrs, ievērojot šī punkta „a” un „b” apakšpunktā noteikto (ja Pretendents ir personālsabiedrība),</w:t>
      </w:r>
    </w:p>
    <w:p w14:paraId="3564BAE9" w14:textId="77777777" w:rsidR="003C4AE8" w:rsidRPr="006157BF" w:rsidRDefault="003C4AE8" w:rsidP="009549F9">
      <w:pPr>
        <w:pStyle w:val="Rindkopa"/>
        <w:numPr>
          <w:ilvl w:val="0"/>
          <w:numId w:val="6"/>
        </w:numPr>
        <w:jc w:val="left"/>
        <w:rPr>
          <w:rFonts w:ascii="Times New Roman" w:hAnsi="Times New Roman"/>
          <w:sz w:val="24"/>
        </w:rPr>
      </w:pPr>
      <w:r w:rsidRPr="006157BF">
        <w:rPr>
          <w:rFonts w:ascii="Times New Roman" w:hAnsi="Times New Roman"/>
          <w:sz w:val="24"/>
        </w:rPr>
        <w:t>visi personu apvienības dalībnieki, ievērojot šī punkta „a” un „b” apakšpunktā noteikto (ja Pretendents ir personu apvienība) vai</w:t>
      </w:r>
    </w:p>
    <w:p w14:paraId="74634DDD" w14:textId="77777777" w:rsidR="003C4AE8" w:rsidRPr="006157BF" w:rsidRDefault="003C4AE8" w:rsidP="009549F9">
      <w:pPr>
        <w:pStyle w:val="Rindkopa"/>
        <w:numPr>
          <w:ilvl w:val="0"/>
          <w:numId w:val="6"/>
        </w:numPr>
        <w:jc w:val="left"/>
        <w:rPr>
          <w:rFonts w:ascii="Times New Roman" w:hAnsi="Times New Roman"/>
          <w:sz w:val="24"/>
        </w:rPr>
      </w:pPr>
      <w:r w:rsidRPr="006157BF">
        <w:rPr>
          <w:rFonts w:ascii="Times New Roman" w:hAnsi="Times New Roman"/>
          <w:sz w:val="24"/>
        </w:rPr>
        <w:t>Pretendenta pilnvarota persona.</w:t>
      </w:r>
    </w:p>
    <w:p w14:paraId="20AF1398" w14:textId="77777777" w:rsidR="003C4AE8" w:rsidRPr="006157BF" w:rsidRDefault="003C4AE8" w:rsidP="006F7235">
      <w:pPr>
        <w:ind w:left="426"/>
        <w:jc w:val="both"/>
        <w:outlineLvl w:val="0"/>
        <w:rPr>
          <w:bCs/>
        </w:rPr>
      </w:pPr>
      <w:r w:rsidRPr="006157BF">
        <w:rPr>
          <w:bCs/>
        </w:rPr>
        <w:t>Piedāvājumu paraksta Pretendenta paraksta tiesīgā persona vai pilnvarotā persona (pievienojot pilnvaras kopiju).</w:t>
      </w:r>
    </w:p>
    <w:p w14:paraId="778F6EE1" w14:textId="77777777" w:rsidR="003C4AE8" w:rsidRPr="006157BF" w:rsidRDefault="003C4AE8" w:rsidP="006F7235">
      <w:pPr>
        <w:pStyle w:val="ListParagraph"/>
        <w:numPr>
          <w:ilvl w:val="0"/>
          <w:numId w:val="3"/>
        </w:numPr>
        <w:jc w:val="both"/>
        <w:outlineLvl w:val="0"/>
        <w:rPr>
          <w:bCs/>
        </w:rPr>
      </w:pPr>
      <w:r w:rsidRPr="006157BF">
        <w:rPr>
          <w:bCs/>
        </w:rPr>
        <w:t>Piedāvājuma oriģināls un kopijas jāiesniedz katrs savā sējumā, tam jābūt caurauklotam, ar numurētām lapām, pievienojot klāt satura rādītāju. Caurauklojuma apliecinājums ietver:</w:t>
      </w:r>
    </w:p>
    <w:p w14:paraId="549DA493" w14:textId="77777777" w:rsidR="003C4AE8" w:rsidRPr="006157BF" w:rsidRDefault="003C4AE8" w:rsidP="009549F9">
      <w:pPr>
        <w:pStyle w:val="Rindkopa"/>
        <w:numPr>
          <w:ilvl w:val="0"/>
          <w:numId w:val="8"/>
        </w:numPr>
        <w:rPr>
          <w:rFonts w:ascii="Times New Roman" w:hAnsi="Times New Roman"/>
          <w:sz w:val="24"/>
        </w:rPr>
      </w:pPr>
      <w:r w:rsidRPr="006157BF">
        <w:rPr>
          <w:rFonts w:ascii="Times New Roman" w:hAnsi="Times New Roman"/>
          <w:sz w:val="24"/>
        </w:rPr>
        <w:t>norādi par kopējo cauraukloto lapu skaitu,</w:t>
      </w:r>
    </w:p>
    <w:p w14:paraId="3EBF788A" w14:textId="77777777" w:rsidR="003C4AE8" w:rsidRPr="006157BF" w:rsidRDefault="003C4AE8" w:rsidP="009549F9">
      <w:pPr>
        <w:pStyle w:val="Rindkopa"/>
        <w:numPr>
          <w:ilvl w:val="0"/>
          <w:numId w:val="8"/>
        </w:numPr>
        <w:rPr>
          <w:rFonts w:ascii="Times New Roman" w:hAnsi="Times New Roman"/>
          <w:sz w:val="24"/>
        </w:rPr>
      </w:pPr>
      <w:r w:rsidRPr="006157BF">
        <w:rPr>
          <w:rFonts w:ascii="Times New Roman" w:hAnsi="Times New Roman"/>
          <w:sz w:val="24"/>
        </w:rPr>
        <w:t>Pretendenta vai tā pārstāvja parakstu un paraksta atšifrējumu,</w:t>
      </w:r>
    </w:p>
    <w:p w14:paraId="52801781" w14:textId="77777777" w:rsidR="003C4AE8" w:rsidRPr="006157BF" w:rsidRDefault="003C4AE8" w:rsidP="009549F9">
      <w:pPr>
        <w:pStyle w:val="Rindkopa"/>
        <w:numPr>
          <w:ilvl w:val="0"/>
          <w:numId w:val="8"/>
        </w:numPr>
        <w:ind w:left="1208" w:hanging="357"/>
        <w:rPr>
          <w:rFonts w:ascii="Times New Roman" w:hAnsi="Times New Roman"/>
          <w:sz w:val="24"/>
        </w:rPr>
      </w:pPr>
      <w:r w:rsidRPr="006157BF">
        <w:rPr>
          <w:rFonts w:ascii="Times New Roman" w:hAnsi="Times New Roman"/>
          <w:sz w:val="24"/>
        </w:rPr>
        <w:t>apliecinājuma vietas nosaukumu un datumu.</w:t>
      </w:r>
    </w:p>
    <w:p w14:paraId="171293BF" w14:textId="77777777" w:rsidR="003C4AE8" w:rsidRPr="006157BF" w:rsidRDefault="003C4AE8" w:rsidP="006F7235">
      <w:pPr>
        <w:pStyle w:val="ListParagraph"/>
        <w:ind w:left="420"/>
        <w:contextualSpacing w:val="0"/>
        <w:jc w:val="both"/>
        <w:outlineLvl w:val="0"/>
        <w:rPr>
          <w:bCs/>
        </w:rPr>
      </w:pPr>
      <w:r w:rsidRPr="006157BF">
        <w:rPr>
          <w:bCs/>
        </w:rPr>
        <w:t>Piedāvājumā pievienoto dokumentu kopijām jābūt apliecinātām normatīvajos aktos noteiktajā kārtībā.</w:t>
      </w:r>
    </w:p>
    <w:p w14:paraId="3EBABEBC" w14:textId="77777777" w:rsidR="003C4AE8" w:rsidRPr="006157BF" w:rsidRDefault="003C4AE8" w:rsidP="006F7235">
      <w:pPr>
        <w:pStyle w:val="ListParagraph"/>
        <w:numPr>
          <w:ilvl w:val="0"/>
          <w:numId w:val="3"/>
        </w:numPr>
        <w:jc w:val="both"/>
        <w:outlineLvl w:val="0"/>
        <w:rPr>
          <w:bCs/>
        </w:rPr>
      </w:pPr>
      <w:r w:rsidRPr="006157BF">
        <w:rPr>
          <w:bCs/>
        </w:rPr>
        <w:t>Visai Pretendenta piedāvājumā sniegtai informācijai ir jābūt patiesai. Ja iepirkuma komisijai rodas šaubas par Pretendenta piedāvājumā sniegtās informācijas patiesību vai dokumenta kopijas autentiskumu, tai ir tiesības pieprasīt, lai Pretendents apstiprina informācijas patiesumu, un/vai uzrāda apstiprinoša dokumenta oriģinālu.</w:t>
      </w:r>
    </w:p>
    <w:p w14:paraId="1D33FC8E" w14:textId="77777777" w:rsidR="003C4AE8" w:rsidRPr="006157BF" w:rsidRDefault="003C4AE8" w:rsidP="006F7235">
      <w:pPr>
        <w:pStyle w:val="ListParagraph"/>
        <w:ind w:left="420"/>
        <w:jc w:val="both"/>
        <w:outlineLvl w:val="0"/>
        <w:rPr>
          <w:bCs/>
        </w:rPr>
      </w:pPr>
    </w:p>
    <w:p w14:paraId="6E6C8749" w14:textId="77777777" w:rsidR="003C4AE8" w:rsidRPr="006157BF" w:rsidRDefault="003C4AE8" w:rsidP="006F7235">
      <w:pPr>
        <w:pStyle w:val="ListParagraph"/>
        <w:ind w:left="420"/>
        <w:jc w:val="both"/>
        <w:outlineLvl w:val="0"/>
        <w:rPr>
          <w:bCs/>
        </w:rPr>
      </w:pPr>
    </w:p>
    <w:p w14:paraId="548EE218" w14:textId="77777777" w:rsidR="003C4AE8" w:rsidRPr="006157BF" w:rsidRDefault="003C4AE8" w:rsidP="006F7235">
      <w:pPr>
        <w:pStyle w:val="ListParagraph"/>
        <w:ind w:left="420"/>
        <w:jc w:val="center"/>
        <w:outlineLvl w:val="0"/>
        <w:rPr>
          <w:b/>
          <w:bCs/>
        </w:rPr>
      </w:pPr>
      <w:r w:rsidRPr="006157BF">
        <w:rPr>
          <w:b/>
          <w:bCs/>
        </w:rPr>
        <w:t xml:space="preserve">III. PRETENDENTA IZSLĒGŠANAS NOSACĪJUMI </w:t>
      </w:r>
    </w:p>
    <w:p w14:paraId="0884A630" w14:textId="77777777" w:rsidR="003C4AE8" w:rsidRPr="006157BF" w:rsidRDefault="003C4AE8" w:rsidP="006F7235">
      <w:pPr>
        <w:pStyle w:val="ListParagraph"/>
        <w:ind w:left="420"/>
        <w:jc w:val="both"/>
        <w:outlineLvl w:val="0"/>
        <w:rPr>
          <w:bCs/>
        </w:rPr>
      </w:pPr>
    </w:p>
    <w:p w14:paraId="63E82F64" w14:textId="77777777" w:rsidR="003C4AE8" w:rsidRPr="006157BF" w:rsidRDefault="003C4AE8" w:rsidP="00260A92">
      <w:pPr>
        <w:pStyle w:val="Apakpunkts"/>
        <w:numPr>
          <w:ilvl w:val="0"/>
          <w:numId w:val="3"/>
        </w:numPr>
        <w:jc w:val="both"/>
        <w:rPr>
          <w:rFonts w:ascii="Times New Roman" w:hAnsi="Times New Roman"/>
          <w:b w:val="0"/>
        </w:rPr>
      </w:pPr>
      <w:r w:rsidRPr="006157BF">
        <w:rPr>
          <w:rFonts w:ascii="Times New Roman" w:hAnsi="Times New Roman"/>
          <w:b w:val="0"/>
        </w:rPr>
        <w:t xml:space="preserve">Iepirkuma komisija attiecībā uz Pretendentu, kuram būtu piešķiramas līguma slēgšanas tiesības, kā arī personu (t.sk. apakšuzņēmēju), uz kuras iespējām tas balstījies, lai apliecinātu, ka tā kvalifikācija atbilst iepirkuma procedūras dokumentos noteiktajām prasībām, Valsts ieņēmumu dienesta tīmekļvietnē pieejamajā parādnieku reģistrā pārbauda, vai iepriekšminētajām personām ir nodokļu parādi, kas pārsniedz 150 euro. </w:t>
      </w:r>
    </w:p>
    <w:p w14:paraId="5D6EF2C2" w14:textId="77777777" w:rsidR="003C4AE8" w:rsidRPr="006157BF" w:rsidRDefault="003C4AE8" w:rsidP="00260A92">
      <w:pPr>
        <w:pStyle w:val="Apakpunkts"/>
        <w:numPr>
          <w:ilvl w:val="0"/>
          <w:numId w:val="3"/>
        </w:numPr>
        <w:jc w:val="both"/>
        <w:rPr>
          <w:rFonts w:ascii="Times New Roman" w:hAnsi="Times New Roman"/>
          <w:b w:val="0"/>
        </w:rPr>
      </w:pPr>
      <w:r w:rsidRPr="006157BF">
        <w:rPr>
          <w:rFonts w:ascii="Times New Roman" w:hAnsi="Times New Roman"/>
          <w:b w:val="0"/>
        </w:rPr>
        <w:t xml:space="preserve">Ja nodokļu parādi pārsniedz 150 euro, Iepirkuma komisija rīkojas saskaņā ar Sabiedrisko pakalpojumu sniedzēju iepirkumu likuma 48.panta septītās daļas un astotās daļas 1. un 3.punkta regulējumu. </w:t>
      </w:r>
    </w:p>
    <w:p w14:paraId="0463D7BE" w14:textId="77777777" w:rsidR="003C4AE8" w:rsidRPr="006157BF" w:rsidRDefault="003C4AE8" w:rsidP="00260A92">
      <w:pPr>
        <w:pStyle w:val="Apakpunkts"/>
        <w:numPr>
          <w:ilvl w:val="0"/>
          <w:numId w:val="3"/>
        </w:numPr>
        <w:jc w:val="both"/>
        <w:rPr>
          <w:rFonts w:ascii="Times New Roman" w:hAnsi="Times New Roman"/>
          <w:b w:val="0"/>
        </w:rPr>
      </w:pPr>
      <w:r w:rsidRPr="006157BF">
        <w:rPr>
          <w:rFonts w:ascii="Times New Roman" w:hAnsi="Times New Roman"/>
          <w:b w:val="0"/>
        </w:rPr>
        <w:t>Gadījumā, ja nodokļu parāds 150 euro apmērā tiek pārsniegts personai, uz kuras iespējām Pretendents balstās, Sabiedrisko pakalpojumu sniedzējs rīkojas pēc analoģijas ar Sabiedrisko pakalpojumu sniedzēju iepirkumu likuma 48.panta devītajā daļā paredzēto.</w:t>
      </w:r>
    </w:p>
    <w:p w14:paraId="055850A5" w14:textId="77777777" w:rsidR="003C4AE8" w:rsidRPr="006157BF" w:rsidRDefault="003C4AE8" w:rsidP="00585929">
      <w:pPr>
        <w:pStyle w:val="Apakpunkts"/>
        <w:numPr>
          <w:ilvl w:val="0"/>
          <w:numId w:val="3"/>
        </w:numPr>
        <w:autoSpaceDE w:val="0"/>
        <w:autoSpaceDN w:val="0"/>
        <w:adjustRightInd w:val="0"/>
        <w:jc w:val="both"/>
        <w:rPr>
          <w:rFonts w:ascii="Times New Roman" w:hAnsi="Times New Roman"/>
        </w:rPr>
      </w:pPr>
      <w:r w:rsidRPr="006157BF">
        <w:rPr>
          <w:rFonts w:ascii="Times New Roman" w:hAnsi="Times New Roman"/>
          <w:b w:val="0"/>
        </w:rPr>
        <w:t xml:space="preserve">Iepirkuma komisija attiecībā uz Pretendentu, kuram būtu piešķiramas līguma slēgšanas tiesības, kā arī personu (t.sk. apakšuzņēmēju), uz kuras iespējām tas balstījies, lai apliecinātu, ka tā kvalifikācija atbilst iepirkuma procedūras dokumentos noteiktajām prasībām, pieprasa iesniegt kompetentu institūciju izziņas, kas apliecina, ka Pretendentam un personai, uz kuras iespējām Pretendents balstās, nav pasludināts maksātnespējas process, apturēta tā saimnieciskā darbība vai tas tiek likvidēts. </w:t>
      </w:r>
    </w:p>
    <w:p w14:paraId="281A7B65" w14:textId="77777777" w:rsidR="003C4AE8" w:rsidRPr="006157BF" w:rsidRDefault="003C4AE8" w:rsidP="00585929">
      <w:pPr>
        <w:pStyle w:val="Apakpunkts"/>
        <w:numPr>
          <w:ilvl w:val="0"/>
          <w:numId w:val="3"/>
        </w:numPr>
        <w:autoSpaceDE w:val="0"/>
        <w:autoSpaceDN w:val="0"/>
        <w:adjustRightInd w:val="0"/>
        <w:jc w:val="both"/>
        <w:rPr>
          <w:rFonts w:ascii="Times New Roman" w:hAnsi="Times New Roman"/>
        </w:rPr>
      </w:pPr>
      <w:r w:rsidRPr="006157BF">
        <w:rPr>
          <w:rFonts w:ascii="Times New Roman" w:hAnsi="Times New Roman"/>
          <w:b w:val="0"/>
        </w:rPr>
        <w:t xml:space="preserve">Gadījumā, ja tiek konstatēts, ka personai, uz kuras iespējām Pretendents balstās, ir pasludināts maksātnespējas process, apturēta tā saimnieciskā darbība vai tas tiek likvidēts, Sabiedrisko pakalpojumu sniedzējs rīkojas pēc analoģijas ar Sabiedrisko pakalpojumu sniedzēju iepirkumu likuma 48.panta devītajā daļā paredzēto. </w:t>
      </w:r>
    </w:p>
    <w:p w14:paraId="1AFCA70A" w14:textId="77777777" w:rsidR="003C4AE8" w:rsidRPr="006157BF" w:rsidRDefault="003C4AE8" w:rsidP="00585929">
      <w:pPr>
        <w:pStyle w:val="Apakpunkts"/>
        <w:numPr>
          <w:ilvl w:val="0"/>
          <w:numId w:val="3"/>
        </w:numPr>
        <w:autoSpaceDE w:val="0"/>
        <w:autoSpaceDN w:val="0"/>
        <w:adjustRightInd w:val="0"/>
        <w:jc w:val="both"/>
        <w:rPr>
          <w:rFonts w:ascii="Times New Roman" w:hAnsi="Times New Roman"/>
          <w:b w:val="0"/>
        </w:rPr>
      </w:pPr>
      <w:r w:rsidRPr="006157BF">
        <w:rPr>
          <w:rFonts w:ascii="Times New Roman" w:hAnsi="Times New Roman"/>
          <w:b w:val="0"/>
        </w:rPr>
        <w:t xml:space="preserve">Iepirkuma komisija pārbauda, vai Pretendents, tā darbinieks vai Pretendenta piedāvājumā norādītā persona nav piedalījusies kādā no iepriekšējiem šī iepirkuma projekta posmiem vai Iepirkuma procedūras dokumentu izstrādāšanā. Ja Pretendents, tā darbinieki vai Pretendenta piedāvājumā norādītā </w:t>
      </w:r>
      <w:r w:rsidRPr="006157BF">
        <w:rPr>
          <w:rFonts w:ascii="Times New Roman" w:hAnsi="Times New Roman"/>
          <w:b w:val="0"/>
        </w:rPr>
        <w:lastRenderedPageBreak/>
        <w:t>ir piedalījusies kādā no iepriekšējiem šī iepirkuma projekta posmiem vai Iepirkuma procedūras dokumentu izstrādāšanā un ja šis apstāklis piegādātājam dod priekšrocības Iepirkuma procedūrā, tādējādi kavējot, ierobežojot vai deformējot konkurenci, attiecīgā Pretendenta piedāvājums tiek noraidīts. 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w:t>
      </w:r>
    </w:p>
    <w:p w14:paraId="69A0D9D6" w14:textId="77777777" w:rsidR="003C4AE8" w:rsidRPr="006157BF" w:rsidRDefault="003C4AE8" w:rsidP="003833CD">
      <w:pPr>
        <w:pStyle w:val="Apakpunkts"/>
        <w:numPr>
          <w:ilvl w:val="0"/>
          <w:numId w:val="3"/>
        </w:numPr>
        <w:autoSpaceDE w:val="0"/>
        <w:autoSpaceDN w:val="0"/>
        <w:adjustRightInd w:val="0"/>
        <w:jc w:val="both"/>
        <w:rPr>
          <w:rFonts w:ascii="Times New Roman" w:hAnsi="Times New Roman"/>
          <w:b w:val="0"/>
        </w:rPr>
      </w:pPr>
      <w:r w:rsidRPr="006157BF">
        <w:rPr>
          <w:rFonts w:ascii="Times New Roman" w:hAnsi="Times New Roman"/>
          <w:b w:val="0"/>
        </w:rPr>
        <w:t xml:space="preserve">Kompetento institūciju izsniegtās izziņas un citus dokumentus, ko izsniedz Latvijas institūcijas, Sabiedrisko pakalpojumu sniedzējs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 </w:t>
      </w:r>
      <w:r w:rsidRPr="006157BF">
        <w:rPr>
          <w:rFonts w:ascii="Times New Roman" w:hAnsi="Times New Roman"/>
          <w:b w:val="0"/>
        </w:rPr>
        <w:br w:type="page"/>
      </w:r>
    </w:p>
    <w:p w14:paraId="5AD1D137" w14:textId="77777777" w:rsidR="003C4AE8" w:rsidRPr="006157BF" w:rsidRDefault="003C4AE8" w:rsidP="006F7235">
      <w:pPr>
        <w:pStyle w:val="Apakpunkts"/>
        <w:numPr>
          <w:ilvl w:val="0"/>
          <w:numId w:val="0"/>
        </w:numPr>
        <w:autoSpaceDE w:val="0"/>
        <w:autoSpaceDN w:val="0"/>
        <w:adjustRightInd w:val="0"/>
        <w:ind w:left="420"/>
        <w:jc w:val="both"/>
        <w:rPr>
          <w:rFonts w:ascii="Times New Roman" w:hAnsi="Times New Roman"/>
          <w:b w:val="0"/>
        </w:rPr>
      </w:pPr>
    </w:p>
    <w:p w14:paraId="3E540917" w14:textId="77777777" w:rsidR="003C4AE8" w:rsidRPr="006157BF" w:rsidRDefault="003C4AE8" w:rsidP="006F7235">
      <w:pPr>
        <w:pStyle w:val="Apakpunkts"/>
        <w:numPr>
          <w:ilvl w:val="0"/>
          <w:numId w:val="0"/>
        </w:numPr>
        <w:autoSpaceDE w:val="0"/>
        <w:autoSpaceDN w:val="0"/>
        <w:adjustRightInd w:val="0"/>
        <w:ind w:left="420"/>
        <w:jc w:val="center"/>
        <w:rPr>
          <w:rFonts w:ascii="Times New Roman" w:hAnsi="Times New Roman"/>
        </w:rPr>
      </w:pPr>
      <w:r w:rsidRPr="006157BF">
        <w:rPr>
          <w:rFonts w:ascii="Times New Roman" w:hAnsi="Times New Roman"/>
        </w:rPr>
        <w:t>IV. PRASĪBAS PRETENDENTAM, PRETENDENTA IESNIEDZAMIE KVALIFIKĀCIJAS DOKUMENTI</w:t>
      </w:r>
    </w:p>
    <w:p w14:paraId="38ED9697" w14:textId="77777777" w:rsidR="003C4AE8" w:rsidRPr="006157BF" w:rsidRDefault="003C4AE8" w:rsidP="006F7235">
      <w:pPr>
        <w:pStyle w:val="Apakpunkts"/>
        <w:numPr>
          <w:ilvl w:val="0"/>
          <w:numId w:val="0"/>
        </w:numPr>
        <w:autoSpaceDE w:val="0"/>
        <w:autoSpaceDN w:val="0"/>
        <w:adjustRightInd w:val="0"/>
        <w:ind w:left="420"/>
        <w:jc w:val="both"/>
        <w:rPr>
          <w:rFonts w:ascii="Times New Roman" w:hAnsi="Times New Roman"/>
          <w:b w:val="0"/>
        </w:rPr>
      </w:pPr>
    </w:p>
    <w:p w14:paraId="0DB6F387" w14:textId="77777777" w:rsidR="003C4AE8" w:rsidRPr="006157BF" w:rsidRDefault="003C4AE8" w:rsidP="006F7235">
      <w:pPr>
        <w:pStyle w:val="ListParagraph"/>
        <w:numPr>
          <w:ilvl w:val="0"/>
          <w:numId w:val="3"/>
        </w:numPr>
        <w:contextualSpacing w:val="0"/>
        <w:jc w:val="both"/>
        <w:outlineLvl w:val="0"/>
        <w:rPr>
          <w:bCs/>
        </w:rPr>
      </w:pPr>
      <w:r w:rsidRPr="006157BF">
        <w:rPr>
          <w:bCs/>
        </w:rPr>
        <w:t>Pretendenta kvalifikācijas prasības, iesniedzamie dokumenti.</w:t>
      </w:r>
    </w:p>
    <w:p w14:paraId="3EA93F43" w14:textId="77777777" w:rsidR="003C4AE8" w:rsidRPr="006157BF" w:rsidRDefault="003C4AE8" w:rsidP="006F7235">
      <w:pPr>
        <w:pStyle w:val="ListParagraph"/>
        <w:ind w:left="420"/>
        <w:contextualSpacing w:val="0"/>
        <w:jc w:val="both"/>
        <w:outlineLvl w:val="0"/>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4"/>
        <w:gridCol w:w="3815"/>
        <w:gridCol w:w="924"/>
        <w:gridCol w:w="3676"/>
      </w:tblGrid>
      <w:tr w:rsidR="003C4AE8" w:rsidRPr="006157BF" w14:paraId="7AED70BB" w14:textId="77777777" w:rsidTr="00BD15D8">
        <w:tc>
          <w:tcPr>
            <w:tcW w:w="914" w:type="dxa"/>
          </w:tcPr>
          <w:p w14:paraId="7DECB02C" w14:textId="77777777" w:rsidR="003C4AE8" w:rsidRPr="006157BF" w:rsidRDefault="003C4AE8" w:rsidP="006F7235">
            <w:pPr>
              <w:pStyle w:val="ListParagraph"/>
              <w:ind w:left="0"/>
              <w:contextualSpacing w:val="0"/>
              <w:jc w:val="both"/>
              <w:outlineLvl w:val="0"/>
              <w:rPr>
                <w:b/>
                <w:szCs w:val="22"/>
                <w:lang w:eastAsia="lv-LV"/>
              </w:rPr>
            </w:pPr>
          </w:p>
        </w:tc>
        <w:tc>
          <w:tcPr>
            <w:tcW w:w="3815" w:type="dxa"/>
          </w:tcPr>
          <w:p w14:paraId="7C2F8915" w14:textId="77777777" w:rsidR="003C4AE8" w:rsidRPr="006157BF" w:rsidRDefault="003C4AE8" w:rsidP="006F7235">
            <w:pPr>
              <w:pStyle w:val="ListParagraph"/>
              <w:ind w:left="0"/>
              <w:contextualSpacing w:val="0"/>
              <w:jc w:val="both"/>
              <w:outlineLvl w:val="0"/>
              <w:rPr>
                <w:b/>
                <w:szCs w:val="22"/>
                <w:lang w:eastAsia="lv-LV"/>
              </w:rPr>
            </w:pPr>
            <w:r w:rsidRPr="006157BF">
              <w:rPr>
                <w:b/>
                <w:bCs/>
                <w:sz w:val="22"/>
                <w:szCs w:val="22"/>
                <w:lang w:eastAsia="lv-LV"/>
              </w:rPr>
              <w:t>Kvalifikācijas prasības</w:t>
            </w:r>
          </w:p>
        </w:tc>
        <w:tc>
          <w:tcPr>
            <w:tcW w:w="924" w:type="dxa"/>
          </w:tcPr>
          <w:p w14:paraId="46AAE9A2" w14:textId="77777777" w:rsidR="003C4AE8" w:rsidRPr="006157BF" w:rsidRDefault="003C4AE8" w:rsidP="006F7235">
            <w:pPr>
              <w:pStyle w:val="ListParagraph"/>
              <w:ind w:left="0"/>
              <w:contextualSpacing w:val="0"/>
              <w:jc w:val="both"/>
              <w:outlineLvl w:val="0"/>
              <w:rPr>
                <w:b/>
                <w:szCs w:val="22"/>
                <w:lang w:eastAsia="lv-LV"/>
              </w:rPr>
            </w:pPr>
          </w:p>
        </w:tc>
        <w:tc>
          <w:tcPr>
            <w:tcW w:w="3676" w:type="dxa"/>
          </w:tcPr>
          <w:p w14:paraId="25D1C132" w14:textId="77777777" w:rsidR="003C4AE8" w:rsidRPr="006157BF" w:rsidRDefault="003C4AE8" w:rsidP="006F7235">
            <w:pPr>
              <w:pStyle w:val="ListParagraph"/>
              <w:ind w:left="0"/>
              <w:contextualSpacing w:val="0"/>
              <w:jc w:val="both"/>
              <w:outlineLvl w:val="0"/>
              <w:rPr>
                <w:b/>
                <w:szCs w:val="22"/>
                <w:lang w:eastAsia="lv-LV"/>
              </w:rPr>
            </w:pPr>
            <w:r w:rsidRPr="006157BF">
              <w:rPr>
                <w:b/>
                <w:bCs/>
                <w:sz w:val="22"/>
                <w:szCs w:val="22"/>
                <w:lang w:eastAsia="lv-LV"/>
              </w:rPr>
              <w:t>Iesniedzamie kvalifikācijas dokumenti</w:t>
            </w:r>
          </w:p>
        </w:tc>
      </w:tr>
      <w:tr w:rsidR="003C4AE8" w:rsidRPr="006157BF" w14:paraId="6CB893F7" w14:textId="77777777" w:rsidTr="00BD15D8">
        <w:tc>
          <w:tcPr>
            <w:tcW w:w="9329" w:type="dxa"/>
            <w:gridSpan w:val="4"/>
          </w:tcPr>
          <w:p w14:paraId="020AA069" w14:textId="77777777" w:rsidR="003C4AE8" w:rsidRPr="006157BF" w:rsidRDefault="003C4AE8" w:rsidP="00A44AF1">
            <w:pPr>
              <w:pStyle w:val="ListParagraph"/>
              <w:ind w:left="0"/>
              <w:contextualSpacing w:val="0"/>
              <w:jc w:val="center"/>
              <w:outlineLvl w:val="0"/>
              <w:rPr>
                <w:b/>
                <w:szCs w:val="22"/>
                <w:lang w:eastAsia="lv-LV"/>
              </w:rPr>
            </w:pPr>
            <w:r w:rsidRPr="006157BF">
              <w:rPr>
                <w:b/>
                <w:bCs/>
                <w:sz w:val="22"/>
                <w:szCs w:val="22"/>
                <w:lang w:eastAsia="lv-LV"/>
              </w:rPr>
              <w:t xml:space="preserve">Vispārējās kvalifikācijas prasības </w:t>
            </w:r>
          </w:p>
        </w:tc>
      </w:tr>
      <w:tr w:rsidR="003C4AE8" w:rsidRPr="006157BF" w14:paraId="6BCA7EB1" w14:textId="77777777" w:rsidTr="00BD15D8">
        <w:tc>
          <w:tcPr>
            <w:tcW w:w="914" w:type="dxa"/>
          </w:tcPr>
          <w:p w14:paraId="001150F0" w14:textId="77777777" w:rsidR="003C4AE8" w:rsidRPr="006157BF" w:rsidRDefault="003C4AE8" w:rsidP="00967B42">
            <w:pPr>
              <w:pStyle w:val="ListParagraph"/>
              <w:ind w:left="0"/>
              <w:contextualSpacing w:val="0"/>
              <w:jc w:val="both"/>
              <w:outlineLvl w:val="0"/>
              <w:rPr>
                <w:b/>
                <w:szCs w:val="22"/>
                <w:lang w:eastAsia="lv-LV"/>
              </w:rPr>
            </w:pPr>
            <w:r w:rsidRPr="006157BF">
              <w:rPr>
                <w:b/>
                <w:bCs/>
                <w:sz w:val="22"/>
                <w:szCs w:val="22"/>
                <w:lang w:eastAsia="lv-LV"/>
              </w:rPr>
              <w:t>26.1</w:t>
            </w:r>
          </w:p>
        </w:tc>
        <w:tc>
          <w:tcPr>
            <w:tcW w:w="3815" w:type="dxa"/>
          </w:tcPr>
          <w:p w14:paraId="335AC873" w14:textId="77777777" w:rsidR="003C4AE8" w:rsidRPr="006157BF" w:rsidRDefault="003C4AE8" w:rsidP="00BA1D01">
            <w:pPr>
              <w:jc w:val="both"/>
              <w:outlineLvl w:val="0"/>
            </w:pPr>
            <w:r w:rsidRPr="006157BF">
              <w:rPr>
                <w:bCs/>
                <w:sz w:val="22"/>
                <w:szCs w:val="22"/>
              </w:rPr>
              <w:t>Pretendents ir pieteicies dalībai Sarunu procedūrā.</w:t>
            </w:r>
          </w:p>
        </w:tc>
        <w:tc>
          <w:tcPr>
            <w:tcW w:w="924" w:type="dxa"/>
          </w:tcPr>
          <w:p w14:paraId="3CC8C5A3" w14:textId="77777777" w:rsidR="003C4AE8" w:rsidRPr="006157BF" w:rsidRDefault="003C4AE8" w:rsidP="00967B42">
            <w:pPr>
              <w:pStyle w:val="ListParagraph"/>
              <w:ind w:left="0"/>
              <w:contextualSpacing w:val="0"/>
              <w:jc w:val="both"/>
              <w:outlineLvl w:val="0"/>
              <w:rPr>
                <w:szCs w:val="22"/>
                <w:lang w:eastAsia="lv-LV"/>
              </w:rPr>
            </w:pPr>
            <w:r w:rsidRPr="006157BF">
              <w:rPr>
                <w:bCs/>
                <w:sz w:val="22"/>
                <w:szCs w:val="22"/>
                <w:lang w:eastAsia="lv-LV"/>
              </w:rPr>
              <w:t>26.1.1.</w:t>
            </w:r>
          </w:p>
        </w:tc>
        <w:tc>
          <w:tcPr>
            <w:tcW w:w="3676" w:type="dxa"/>
          </w:tcPr>
          <w:p w14:paraId="7D52C7DE" w14:textId="1740532B" w:rsidR="003C4AE8" w:rsidRPr="006157BF" w:rsidRDefault="00056D0C" w:rsidP="005173FB">
            <w:pPr>
              <w:pStyle w:val="ListParagraph"/>
              <w:ind w:left="0"/>
              <w:contextualSpacing w:val="0"/>
              <w:jc w:val="both"/>
              <w:outlineLvl w:val="0"/>
              <w:rPr>
                <w:szCs w:val="22"/>
                <w:lang w:eastAsia="lv-LV"/>
              </w:rPr>
            </w:pPr>
            <w:r w:rsidRPr="006157BF">
              <w:rPr>
                <w:bCs/>
                <w:sz w:val="22"/>
                <w:szCs w:val="22"/>
                <w:lang w:eastAsia="lv-LV"/>
              </w:rPr>
              <w:t>Piedāvājuma</w:t>
            </w:r>
            <w:r w:rsidR="00C9193A" w:rsidRPr="006157BF">
              <w:rPr>
                <w:bCs/>
                <w:sz w:val="22"/>
                <w:szCs w:val="22"/>
                <w:lang w:eastAsia="lv-LV"/>
              </w:rPr>
              <w:t xml:space="preserve"> </w:t>
            </w:r>
            <w:r w:rsidR="003C4AE8" w:rsidRPr="006157BF">
              <w:rPr>
                <w:bCs/>
                <w:sz w:val="22"/>
                <w:szCs w:val="22"/>
                <w:lang w:eastAsia="lv-LV"/>
              </w:rPr>
              <w:t xml:space="preserve">vēstule, kas sagatavota un aizpildīta atbilstoši pievienotajai formai (Pielikums Nr.1), uz kuras jābūt Pretendenta uzņēmuma vadītāja vai pilnvarotā pārstāvja parakstam. </w:t>
            </w:r>
            <w:r w:rsidR="006157BF" w:rsidRPr="006157BF">
              <w:rPr>
                <w:bCs/>
                <w:sz w:val="22"/>
                <w:szCs w:val="22"/>
                <w:lang w:eastAsia="lv-LV"/>
              </w:rPr>
              <w:t>Piedāvājuma</w:t>
            </w:r>
            <w:r w:rsidRPr="006157BF">
              <w:rPr>
                <w:bCs/>
                <w:sz w:val="22"/>
                <w:szCs w:val="22"/>
                <w:lang w:eastAsia="lv-LV"/>
              </w:rPr>
              <w:t xml:space="preserve"> </w:t>
            </w:r>
            <w:r w:rsidR="003C4AE8" w:rsidRPr="006157BF">
              <w:rPr>
                <w:bCs/>
                <w:sz w:val="22"/>
                <w:szCs w:val="22"/>
                <w:lang w:eastAsia="lv-LV"/>
              </w:rPr>
              <w:t xml:space="preserve">vēstulei jāpievieno dokumenti, kas izdoti ne agrāk kā 30 (trīsdesmit) dienas pirms piedāvājuma iesniegšanas termiņa beigām, un, kas apliecina </w:t>
            </w:r>
            <w:r w:rsidR="006157BF" w:rsidRPr="006157BF">
              <w:rPr>
                <w:bCs/>
                <w:sz w:val="22"/>
                <w:szCs w:val="22"/>
                <w:lang w:eastAsia="lv-LV"/>
              </w:rPr>
              <w:t>Piedāvājuma</w:t>
            </w:r>
            <w:r w:rsidRPr="006157BF">
              <w:rPr>
                <w:bCs/>
                <w:sz w:val="22"/>
                <w:szCs w:val="22"/>
                <w:lang w:eastAsia="lv-LV"/>
              </w:rPr>
              <w:t xml:space="preserve"> </w:t>
            </w:r>
            <w:r w:rsidR="003C4AE8" w:rsidRPr="006157BF">
              <w:rPr>
                <w:bCs/>
                <w:sz w:val="22"/>
                <w:szCs w:val="22"/>
                <w:lang w:eastAsia="lv-LV"/>
              </w:rPr>
              <w:t>vēstuli parakstījušās personas paraksta tiesības Pretendenta vārdā.</w:t>
            </w:r>
          </w:p>
        </w:tc>
      </w:tr>
      <w:tr w:rsidR="003C4AE8" w:rsidRPr="006157BF" w14:paraId="16288248" w14:textId="77777777" w:rsidTr="00BD15D8">
        <w:tc>
          <w:tcPr>
            <w:tcW w:w="914" w:type="dxa"/>
          </w:tcPr>
          <w:p w14:paraId="526B2DA2" w14:textId="77777777" w:rsidR="003C4AE8" w:rsidRPr="006157BF" w:rsidRDefault="003C4AE8" w:rsidP="00967B42">
            <w:pPr>
              <w:pStyle w:val="ListParagraph"/>
              <w:ind w:left="0"/>
              <w:contextualSpacing w:val="0"/>
              <w:jc w:val="both"/>
              <w:outlineLvl w:val="0"/>
              <w:rPr>
                <w:b/>
                <w:szCs w:val="22"/>
                <w:lang w:eastAsia="lv-LV"/>
              </w:rPr>
            </w:pPr>
            <w:r w:rsidRPr="006157BF">
              <w:rPr>
                <w:b/>
                <w:bCs/>
                <w:sz w:val="22"/>
                <w:szCs w:val="22"/>
                <w:lang w:eastAsia="lv-LV"/>
              </w:rPr>
              <w:t>26.2.</w:t>
            </w:r>
          </w:p>
        </w:tc>
        <w:tc>
          <w:tcPr>
            <w:tcW w:w="3815" w:type="dxa"/>
          </w:tcPr>
          <w:p w14:paraId="74C277E4" w14:textId="5E46A173" w:rsidR="003C4AE8" w:rsidRPr="006157BF" w:rsidRDefault="003C4AE8" w:rsidP="005173FB">
            <w:pPr>
              <w:jc w:val="both"/>
              <w:outlineLvl w:val="0"/>
            </w:pPr>
            <w:r w:rsidRPr="006157BF">
              <w:rPr>
                <w:bCs/>
                <w:sz w:val="22"/>
                <w:szCs w:val="22"/>
              </w:rPr>
              <w:t>Pretendents,</w:t>
            </w:r>
            <w:r w:rsidRPr="006157BF">
              <w:rPr>
                <w:rFonts w:cs="Arial"/>
                <w:sz w:val="22"/>
                <w:szCs w:val="22"/>
              </w:rPr>
              <w:t xml:space="preserve"> personālsabiedrība un visi personālsabiedrības biedri (ja </w:t>
            </w:r>
            <w:r w:rsidR="00056D0C" w:rsidRPr="006157BF">
              <w:rPr>
                <w:rFonts w:cs="Arial"/>
                <w:sz w:val="22"/>
                <w:szCs w:val="22"/>
              </w:rPr>
              <w:t>Piedāvājumu</w:t>
            </w:r>
            <w:r w:rsidRPr="006157BF">
              <w:rPr>
                <w:rFonts w:cs="Arial"/>
                <w:sz w:val="22"/>
                <w:szCs w:val="22"/>
              </w:rPr>
              <w:t xml:space="preserve"> iesniedz personālsabiedrība) vai visi personu apvienības dalībnieki (ja </w:t>
            </w:r>
            <w:r w:rsidR="00056D0C" w:rsidRPr="006157BF">
              <w:rPr>
                <w:rFonts w:cs="Arial"/>
                <w:sz w:val="22"/>
                <w:szCs w:val="22"/>
              </w:rPr>
              <w:t>Piedāvājumu</w:t>
            </w:r>
            <w:r w:rsidRPr="006157BF">
              <w:rPr>
                <w:rFonts w:cs="Arial"/>
                <w:sz w:val="22"/>
                <w:szCs w:val="22"/>
              </w:rPr>
              <w:t xml:space="preserve"> iesniedz personu apvienība), kā arī apakšuzņēmējs (ja Pretendents iepirkuma priekšmeta izpildei plāno piesaistīt apakšuzņēmēju)</w:t>
            </w:r>
            <w:r w:rsidRPr="006157BF">
              <w:rPr>
                <w:bCs/>
                <w:sz w:val="22"/>
                <w:szCs w:val="22"/>
              </w:rPr>
              <w:t xml:space="preserve"> normatīvajos aktos noteiktajā kārtībā ir reģistrēts Latvijas Republikas Uzņēmumu reģistra Komercreģistrā vai līdzvērtīgā reģistrā ārvalstīs, atbilstoši attiecīgās valsts normatīvo aktu prasībām.</w:t>
            </w:r>
          </w:p>
        </w:tc>
        <w:tc>
          <w:tcPr>
            <w:tcW w:w="924" w:type="dxa"/>
          </w:tcPr>
          <w:p w14:paraId="637E5013" w14:textId="77777777" w:rsidR="003C4AE8" w:rsidRPr="006157BF" w:rsidRDefault="003C4AE8" w:rsidP="00967B42">
            <w:pPr>
              <w:pStyle w:val="ListParagraph"/>
              <w:ind w:left="0"/>
              <w:contextualSpacing w:val="0"/>
              <w:jc w:val="both"/>
              <w:outlineLvl w:val="0"/>
              <w:rPr>
                <w:szCs w:val="22"/>
                <w:lang w:eastAsia="lv-LV"/>
              </w:rPr>
            </w:pPr>
            <w:r w:rsidRPr="006157BF">
              <w:rPr>
                <w:bCs/>
                <w:sz w:val="22"/>
                <w:szCs w:val="22"/>
                <w:lang w:eastAsia="lv-LV"/>
              </w:rPr>
              <w:t>26.2.1.</w:t>
            </w:r>
          </w:p>
        </w:tc>
        <w:tc>
          <w:tcPr>
            <w:tcW w:w="3676" w:type="dxa"/>
          </w:tcPr>
          <w:p w14:paraId="7FD2D89E" w14:textId="77777777" w:rsidR="003C4AE8" w:rsidRPr="006157BF" w:rsidRDefault="003C4AE8" w:rsidP="006F7235">
            <w:pPr>
              <w:pStyle w:val="ListParagraph"/>
              <w:ind w:left="0"/>
              <w:contextualSpacing w:val="0"/>
              <w:jc w:val="both"/>
              <w:outlineLvl w:val="0"/>
              <w:rPr>
                <w:szCs w:val="22"/>
                <w:lang w:eastAsia="lv-LV"/>
              </w:rPr>
            </w:pPr>
            <w:r w:rsidRPr="006157BF">
              <w:rPr>
                <w:bCs/>
                <w:sz w:val="22"/>
                <w:szCs w:val="22"/>
                <w:lang w:eastAsia="lv-LV"/>
              </w:rPr>
              <w:t>Informāciju par Latvijā reģistrētajiem uzņēmumiem iepirkuma komisija pārbaudīs publiski pieejamos avotos un datu bāzēs.</w:t>
            </w:r>
          </w:p>
          <w:p w14:paraId="56CD1EEE" w14:textId="77777777" w:rsidR="003C4AE8" w:rsidRPr="006157BF" w:rsidRDefault="003C4AE8" w:rsidP="00967B42">
            <w:pPr>
              <w:pStyle w:val="ListParagraph"/>
              <w:ind w:left="0"/>
              <w:contextualSpacing w:val="0"/>
              <w:jc w:val="both"/>
              <w:outlineLvl w:val="0"/>
              <w:rPr>
                <w:szCs w:val="22"/>
                <w:lang w:eastAsia="lv-LV"/>
              </w:rPr>
            </w:pPr>
            <w:r w:rsidRPr="006157BF">
              <w:rPr>
                <w:bCs/>
                <w:sz w:val="22"/>
                <w:szCs w:val="22"/>
                <w:lang w:eastAsia="lv-LV"/>
              </w:rPr>
              <w:t xml:space="preserve">Ārvalstīs reģistrētajam uzņēmumam ir jāiesniedz </w:t>
            </w:r>
            <w:r w:rsidRPr="006157BF">
              <w:rPr>
                <w:rFonts w:cs="Arial"/>
                <w:sz w:val="22"/>
                <w:szCs w:val="22"/>
                <w:lang w:eastAsia="lv-LV"/>
              </w:rPr>
              <w:t xml:space="preserve">komercreģistra vai līdzvērtīgas komercdarbību reģistrējošas iestādes ārvalstīs izdotas reģistrācijas apliecības kopija vai </w:t>
            </w:r>
            <w:r w:rsidRPr="006157BF">
              <w:rPr>
                <w:bCs/>
                <w:sz w:val="22"/>
                <w:szCs w:val="22"/>
                <w:lang w:eastAsia="lv-LV"/>
              </w:rPr>
              <w:t xml:space="preserve">attiecīgas iestādes izsniegtās izziņas kopija, kas apliecina Pretendenta atbilstību 26.2.punkta prasībām. </w:t>
            </w:r>
          </w:p>
        </w:tc>
      </w:tr>
      <w:tr w:rsidR="003C4AE8" w:rsidRPr="006157BF" w14:paraId="1C152B58" w14:textId="77777777" w:rsidTr="00BD15D8">
        <w:tc>
          <w:tcPr>
            <w:tcW w:w="914" w:type="dxa"/>
          </w:tcPr>
          <w:p w14:paraId="2B1AB443" w14:textId="77777777" w:rsidR="003C4AE8" w:rsidRPr="006157BF" w:rsidRDefault="003C4AE8" w:rsidP="00967B42">
            <w:pPr>
              <w:pStyle w:val="ListParagraph"/>
              <w:ind w:left="0"/>
              <w:contextualSpacing w:val="0"/>
              <w:jc w:val="both"/>
              <w:outlineLvl w:val="0"/>
              <w:rPr>
                <w:b/>
                <w:szCs w:val="22"/>
                <w:lang w:eastAsia="lv-LV"/>
              </w:rPr>
            </w:pPr>
            <w:r w:rsidRPr="006157BF">
              <w:rPr>
                <w:b/>
                <w:bCs/>
                <w:sz w:val="22"/>
                <w:szCs w:val="22"/>
                <w:lang w:eastAsia="lv-LV"/>
              </w:rPr>
              <w:t>26.3.</w:t>
            </w:r>
          </w:p>
        </w:tc>
        <w:tc>
          <w:tcPr>
            <w:tcW w:w="3815" w:type="dxa"/>
          </w:tcPr>
          <w:p w14:paraId="3A823958" w14:textId="56AC9623" w:rsidR="003C4AE8" w:rsidRPr="006157BF" w:rsidRDefault="003C4AE8" w:rsidP="00466676">
            <w:pPr>
              <w:jc w:val="both"/>
              <w:outlineLvl w:val="0"/>
            </w:pPr>
            <w:r w:rsidRPr="006157BF">
              <w:rPr>
                <w:bCs/>
                <w:sz w:val="22"/>
                <w:szCs w:val="22"/>
              </w:rPr>
              <w:t xml:space="preserve">Pretendents, </w:t>
            </w:r>
            <w:r w:rsidRPr="006157BF">
              <w:rPr>
                <w:rFonts w:cs="Arial"/>
                <w:sz w:val="22"/>
                <w:szCs w:val="22"/>
              </w:rPr>
              <w:t xml:space="preserve">personālsabiedrības biedrs, personu apvienības dalībnieks (ja </w:t>
            </w:r>
            <w:r w:rsidR="00056D0C" w:rsidRPr="006157BF">
              <w:rPr>
                <w:rFonts w:cs="Arial"/>
                <w:sz w:val="22"/>
                <w:szCs w:val="22"/>
              </w:rPr>
              <w:t>Piedāvājumu</w:t>
            </w:r>
            <w:r w:rsidRPr="006157BF">
              <w:rPr>
                <w:rFonts w:cs="Arial"/>
                <w:sz w:val="22"/>
                <w:szCs w:val="22"/>
              </w:rPr>
              <w:t xml:space="preserve"> iesniedz personālsabiedrība vai personu apvienība) vai apakšuzņēmējs (ja pretendents iepirkuma priekšmeta izpildē plāno piesaistīt apakšuzņēmēju), kas veiks darbus, kuru veikšanai nepieciešama reģistrācija </w:t>
            </w:r>
            <w:r w:rsidRPr="006157BF">
              <w:rPr>
                <w:bCs/>
                <w:sz w:val="22"/>
                <w:szCs w:val="22"/>
              </w:rPr>
              <w:t xml:space="preserve">Latvijas Republikas </w:t>
            </w:r>
            <w:r w:rsidRPr="006157BF">
              <w:rPr>
                <w:rFonts w:cs="Arial"/>
                <w:sz w:val="22"/>
                <w:szCs w:val="22"/>
              </w:rPr>
              <w:t xml:space="preserve">Būvkomersantu reģistrā, </w:t>
            </w:r>
            <w:r w:rsidRPr="006157BF">
              <w:rPr>
                <w:bCs/>
                <w:sz w:val="22"/>
                <w:szCs w:val="22"/>
              </w:rPr>
              <w:t>normatīvajos aktos noteiktajā kārtībā</w:t>
            </w:r>
            <w:r w:rsidRPr="006157BF">
              <w:rPr>
                <w:rFonts w:cs="Arial"/>
                <w:sz w:val="22"/>
                <w:szCs w:val="22"/>
              </w:rPr>
              <w:t xml:space="preserve"> ir reģistrēts </w:t>
            </w:r>
            <w:r w:rsidRPr="006157BF">
              <w:rPr>
                <w:bCs/>
                <w:sz w:val="22"/>
                <w:szCs w:val="22"/>
              </w:rPr>
              <w:t xml:space="preserve">Latvijas Republikas </w:t>
            </w:r>
            <w:r w:rsidRPr="006157BF">
              <w:rPr>
                <w:rFonts w:cs="Arial"/>
                <w:sz w:val="22"/>
                <w:szCs w:val="22"/>
              </w:rPr>
              <w:t xml:space="preserve">Būvkomersantu reģistrā vai </w:t>
            </w:r>
            <w:r w:rsidRPr="006157BF">
              <w:rPr>
                <w:bCs/>
                <w:sz w:val="22"/>
                <w:szCs w:val="22"/>
              </w:rPr>
              <w:t>līdzvērtīgā reģistrā ārvalstīs, atbilstoši attiecīgās valsts normatīvo aktu prasībām.</w:t>
            </w:r>
          </w:p>
        </w:tc>
        <w:tc>
          <w:tcPr>
            <w:tcW w:w="924" w:type="dxa"/>
          </w:tcPr>
          <w:p w14:paraId="30DEB7FE" w14:textId="77777777" w:rsidR="003C4AE8" w:rsidRPr="006157BF" w:rsidRDefault="003C4AE8" w:rsidP="00967B42">
            <w:pPr>
              <w:pStyle w:val="ListParagraph"/>
              <w:ind w:left="0"/>
              <w:contextualSpacing w:val="0"/>
              <w:jc w:val="both"/>
              <w:outlineLvl w:val="0"/>
              <w:rPr>
                <w:szCs w:val="22"/>
                <w:lang w:eastAsia="lv-LV"/>
              </w:rPr>
            </w:pPr>
            <w:r w:rsidRPr="006157BF">
              <w:rPr>
                <w:bCs/>
                <w:sz w:val="22"/>
                <w:szCs w:val="22"/>
                <w:lang w:eastAsia="lv-LV"/>
              </w:rPr>
              <w:t>26.3.1.</w:t>
            </w:r>
          </w:p>
        </w:tc>
        <w:tc>
          <w:tcPr>
            <w:tcW w:w="3676" w:type="dxa"/>
          </w:tcPr>
          <w:p w14:paraId="6B4548A3" w14:textId="77777777" w:rsidR="003C4AE8" w:rsidRPr="006157BF" w:rsidRDefault="003C4AE8" w:rsidP="006F7235">
            <w:pPr>
              <w:pStyle w:val="ListParagraph"/>
              <w:ind w:left="0"/>
              <w:contextualSpacing w:val="0"/>
              <w:jc w:val="both"/>
              <w:outlineLvl w:val="0"/>
              <w:rPr>
                <w:szCs w:val="22"/>
                <w:lang w:eastAsia="lv-LV"/>
              </w:rPr>
            </w:pPr>
            <w:r w:rsidRPr="006157BF">
              <w:rPr>
                <w:bCs/>
                <w:sz w:val="22"/>
                <w:szCs w:val="22"/>
                <w:lang w:eastAsia="lv-LV"/>
              </w:rPr>
              <w:t xml:space="preserve">Informāciju par Latvijā Būvkomersantu reģistrētajiem uzņēmumiem iepirkuma komisija pārbaudīs publiski pieejamā datu bāzē </w:t>
            </w:r>
            <w:hyperlink r:id="rId10" w:history="1">
              <w:r w:rsidRPr="006157BF">
                <w:rPr>
                  <w:rStyle w:val="Hyperlink"/>
                  <w:bCs/>
                  <w:sz w:val="22"/>
                  <w:szCs w:val="22"/>
                  <w:lang w:eastAsia="lv-LV"/>
                </w:rPr>
                <w:t>https://bis.gov.lv/bisp/</w:t>
              </w:r>
            </w:hyperlink>
            <w:r w:rsidRPr="006157BF">
              <w:rPr>
                <w:bCs/>
                <w:sz w:val="22"/>
                <w:szCs w:val="22"/>
                <w:lang w:eastAsia="lv-LV"/>
              </w:rPr>
              <w:t>.</w:t>
            </w:r>
          </w:p>
          <w:p w14:paraId="5C008C59" w14:textId="77777777" w:rsidR="003C4AE8" w:rsidRPr="006157BF" w:rsidRDefault="003C4AE8" w:rsidP="00967B42">
            <w:pPr>
              <w:pStyle w:val="ListParagraph"/>
              <w:ind w:left="0"/>
              <w:contextualSpacing w:val="0"/>
              <w:jc w:val="both"/>
              <w:outlineLvl w:val="0"/>
              <w:rPr>
                <w:szCs w:val="22"/>
                <w:lang w:eastAsia="lv-LV"/>
              </w:rPr>
            </w:pPr>
            <w:r w:rsidRPr="006157BF">
              <w:rPr>
                <w:bCs/>
                <w:sz w:val="22"/>
                <w:szCs w:val="22"/>
                <w:lang w:eastAsia="lv-LV"/>
              </w:rPr>
              <w:t xml:space="preserve">Ārvalstīs reģistrētajam uzņēmumam ir jāiesniedz </w:t>
            </w:r>
            <w:r w:rsidRPr="006157BF">
              <w:rPr>
                <w:rFonts w:cs="Arial"/>
                <w:sz w:val="22"/>
                <w:szCs w:val="22"/>
                <w:lang w:eastAsia="lv-LV"/>
              </w:rPr>
              <w:t>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sertifikāta, vai citu līdzvērtīgu dokumentu izsniegšanu, kas apliecina Pretendenta atbilstību nolikuma 26.3.punkta prasībām.</w:t>
            </w:r>
          </w:p>
        </w:tc>
      </w:tr>
      <w:tr w:rsidR="003C4AE8" w:rsidRPr="006157BF" w14:paraId="0649CBFF" w14:textId="77777777" w:rsidTr="00BD15D8">
        <w:tc>
          <w:tcPr>
            <w:tcW w:w="9329" w:type="dxa"/>
            <w:gridSpan w:val="4"/>
          </w:tcPr>
          <w:p w14:paraId="732C8FDB" w14:textId="77777777" w:rsidR="003C4AE8" w:rsidRPr="006157BF" w:rsidRDefault="003C4AE8" w:rsidP="006F7235">
            <w:pPr>
              <w:pStyle w:val="Apakpunkts"/>
              <w:numPr>
                <w:ilvl w:val="0"/>
                <w:numId w:val="0"/>
              </w:numPr>
              <w:jc w:val="center"/>
              <w:rPr>
                <w:rFonts w:ascii="Times New Roman" w:hAnsi="Times New Roman"/>
                <w:szCs w:val="22"/>
                <w:lang w:eastAsia="lv-LV"/>
              </w:rPr>
            </w:pPr>
          </w:p>
          <w:p w14:paraId="0F97A9F1" w14:textId="77777777" w:rsidR="003C4AE8" w:rsidRPr="006157BF" w:rsidRDefault="003C4AE8" w:rsidP="00A44AF1">
            <w:pPr>
              <w:pStyle w:val="Apakpunkts"/>
              <w:numPr>
                <w:ilvl w:val="0"/>
                <w:numId w:val="0"/>
              </w:numPr>
              <w:jc w:val="center"/>
              <w:rPr>
                <w:rFonts w:ascii="Times New Roman" w:hAnsi="Times New Roman"/>
                <w:szCs w:val="22"/>
                <w:lang w:eastAsia="lv-LV"/>
              </w:rPr>
            </w:pPr>
            <w:r w:rsidRPr="006157BF">
              <w:rPr>
                <w:rFonts w:ascii="Times New Roman" w:hAnsi="Times New Roman"/>
                <w:sz w:val="22"/>
                <w:szCs w:val="22"/>
                <w:lang w:eastAsia="lv-LV"/>
              </w:rPr>
              <w:t>Kvalifikācijas prasības attiecībā uz Pretendenta profesionālo darbību</w:t>
            </w:r>
          </w:p>
          <w:p w14:paraId="485F2CE3" w14:textId="77777777" w:rsidR="003C4AE8" w:rsidRPr="006157BF" w:rsidRDefault="003C4AE8" w:rsidP="006F7235">
            <w:pPr>
              <w:pStyle w:val="Apakpunkts"/>
              <w:numPr>
                <w:ilvl w:val="0"/>
                <w:numId w:val="0"/>
              </w:numPr>
              <w:jc w:val="center"/>
              <w:rPr>
                <w:rFonts w:ascii="Times New Roman" w:hAnsi="Times New Roman"/>
                <w:szCs w:val="22"/>
                <w:lang w:eastAsia="lv-LV"/>
              </w:rPr>
            </w:pPr>
          </w:p>
        </w:tc>
      </w:tr>
      <w:tr w:rsidR="003C4AE8" w:rsidRPr="006157BF" w14:paraId="459E3894" w14:textId="77777777" w:rsidTr="00BD15D8">
        <w:tc>
          <w:tcPr>
            <w:tcW w:w="914" w:type="dxa"/>
          </w:tcPr>
          <w:p w14:paraId="5823ACB5" w14:textId="77777777" w:rsidR="003C4AE8" w:rsidRPr="006157BF" w:rsidRDefault="003C4AE8" w:rsidP="00967B42">
            <w:pPr>
              <w:pStyle w:val="ListParagraph"/>
              <w:ind w:left="0"/>
              <w:contextualSpacing w:val="0"/>
              <w:jc w:val="both"/>
              <w:outlineLvl w:val="0"/>
              <w:rPr>
                <w:b/>
                <w:szCs w:val="22"/>
                <w:lang w:eastAsia="lv-LV"/>
              </w:rPr>
            </w:pPr>
            <w:r w:rsidRPr="006157BF">
              <w:rPr>
                <w:b/>
                <w:bCs/>
                <w:sz w:val="22"/>
                <w:szCs w:val="22"/>
                <w:lang w:eastAsia="lv-LV"/>
              </w:rPr>
              <w:lastRenderedPageBreak/>
              <w:t>26.6.</w:t>
            </w:r>
          </w:p>
        </w:tc>
        <w:tc>
          <w:tcPr>
            <w:tcW w:w="3815" w:type="dxa"/>
          </w:tcPr>
          <w:p w14:paraId="6BA588FF" w14:textId="77777777" w:rsidR="003C4AE8" w:rsidRPr="006157BF" w:rsidRDefault="003C4AE8" w:rsidP="006F7235">
            <w:pPr>
              <w:jc w:val="both"/>
            </w:pPr>
            <w:r w:rsidRPr="006157BF">
              <w:rPr>
                <w:sz w:val="22"/>
                <w:szCs w:val="22"/>
              </w:rPr>
              <w:t>Lai Pasūtītājs spētu pārliecināties par Pretendenta finansiālajām spējām, kā arī nodrošināties, ka līguma izpilde netiks apgrūtināta nepietiekama finansējuma dēļ, kā arī, lai nodrošinātu pasūtījuma izpildi, Pretendentam jābūt atbilstošam saimnieciskajam un finansiālajam stāvoklim.</w:t>
            </w:r>
          </w:p>
          <w:p w14:paraId="48859865" w14:textId="0693C2FB" w:rsidR="003C4AE8" w:rsidRPr="006157BF" w:rsidRDefault="003C4AE8" w:rsidP="006F7235">
            <w:pPr>
              <w:jc w:val="both"/>
            </w:pPr>
            <w:r w:rsidRPr="006157BF">
              <w:rPr>
                <w:sz w:val="22"/>
                <w:szCs w:val="22"/>
              </w:rPr>
              <w:t xml:space="preserve">Pretendenta </w:t>
            </w:r>
            <w:r w:rsidRPr="006157BF">
              <w:rPr>
                <w:b/>
                <w:sz w:val="22"/>
                <w:szCs w:val="22"/>
              </w:rPr>
              <w:t>iepriekšējo trīs gadu (</w:t>
            </w:r>
            <w:r w:rsidR="00EE22EC" w:rsidRPr="006157BF">
              <w:rPr>
                <w:b/>
                <w:sz w:val="22"/>
                <w:szCs w:val="22"/>
              </w:rPr>
              <w:t>201</w:t>
            </w:r>
            <w:r w:rsidR="00EE22EC">
              <w:rPr>
                <w:b/>
                <w:sz w:val="22"/>
                <w:szCs w:val="22"/>
              </w:rPr>
              <w:t>6</w:t>
            </w:r>
            <w:r w:rsidRPr="006157BF">
              <w:rPr>
                <w:b/>
                <w:sz w:val="22"/>
                <w:szCs w:val="22"/>
              </w:rPr>
              <w:t xml:space="preserve">., </w:t>
            </w:r>
            <w:r w:rsidR="00EE22EC" w:rsidRPr="006157BF">
              <w:rPr>
                <w:b/>
                <w:sz w:val="22"/>
                <w:szCs w:val="22"/>
              </w:rPr>
              <w:t>201</w:t>
            </w:r>
            <w:r w:rsidR="00EE22EC">
              <w:rPr>
                <w:b/>
                <w:sz w:val="22"/>
                <w:szCs w:val="22"/>
              </w:rPr>
              <w:t>7</w:t>
            </w:r>
            <w:r w:rsidRPr="006157BF">
              <w:rPr>
                <w:b/>
                <w:sz w:val="22"/>
                <w:szCs w:val="22"/>
              </w:rPr>
              <w:t xml:space="preserve">., </w:t>
            </w:r>
            <w:r w:rsidR="00EE22EC" w:rsidRPr="006157BF">
              <w:rPr>
                <w:b/>
                <w:sz w:val="22"/>
                <w:szCs w:val="22"/>
              </w:rPr>
              <w:t>201</w:t>
            </w:r>
            <w:r w:rsidR="00EE22EC">
              <w:rPr>
                <w:b/>
                <w:sz w:val="22"/>
                <w:szCs w:val="22"/>
              </w:rPr>
              <w:t>8</w:t>
            </w:r>
            <w:r w:rsidRPr="006157BF">
              <w:rPr>
                <w:b/>
                <w:sz w:val="22"/>
                <w:szCs w:val="22"/>
              </w:rPr>
              <w:t>.)</w:t>
            </w:r>
            <w:r w:rsidRPr="006157BF">
              <w:rPr>
                <w:rFonts w:ascii="Arial" w:hAnsi="Arial"/>
                <w:b/>
                <w:sz w:val="20"/>
              </w:rPr>
              <w:t xml:space="preserve"> </w:t>
            </w:r>
            <w:r w:rsidRPr="006157BF">
              <w:rPr>
                <w:sz w:val="22"/>
                <w:szCs w:val="22"/>
              </w:rPr>
              <w:t>vidējais gada apgrozījums (bez PVN) ir ne mazāks par</w:t>
            </w:r>
          </w:p>
          <w:p w14:paraId="48343AF9" w14:textId="0054AA77" w:rsidR="003C4AE8" w:rsidRPr="006157BF" w:rsidRDefault="003C4AE8" w:rsidP="006F7235">
            <w:pPr>
              <w:pStyle w:val="ListParagraph"/>
              <w:ind w:left="0"/>
              <w:contextualSpacing w:val="0"/>
              <w:jc w:val="both"/>
              <w:outlineLvl w:val="0"/>
              <w:rPr>
                <w:b/>
                <w:szCs w:val="22"/>
                <w:lang w:eastAsia="lv-LV"/>
              </w:rPr>
            </w:pPr>
            <w:r w:rsidRPr="006157BF">
              <w:rPr>
                <w:b/>
                <w:bCs/>
                <w:sz w:val="22"/>
                <w:szCs w:val="22"/>
                <w:lang w:eastAsia="lv-LV"/>
              </w:rPr>
              <w:t xml:space="preserve">EUR </w:t>
            </w:r>
            <w:r w:rsidR="00DE4068" w:rsidRPr="00B202D9">
              <w:rPr>
                <w:b/>
                <w:bCs/>
                <w:sz w:val="22"/>
                <w:szCs w:val="22"/>
                <w:lang w:eastAsia="lv-LV"/>
              </w:rPr>
              <w:t>290 </w:t>
            </w:r>
            <w:r w:rsidRPr="00B202D9">
              <w:rPr>
                <w:b/>
                <w:bCs/>
                <w:sz w:val="22"/>
                <w:szCs w:val="22"/>
                <w:lang w:eastAsia="lv-LV"/>
              </w:rPr>
              <w:t>000.</w:t>
            </w:r>
          </w:p>
          <w:p w14:paraId="16C74BF5" w14:textId="77777777" w:rsidR="003C4AE8" w:rsidRPr="006157BF" w:rsidRDefault="003C4AE8" w:rsidP="006F7235">
            <w:pPr>
              <w:pStyle w:val="ListParagraph"/>
              <w:ind w:left="0"/>
              <w:contextualSpacing w:val="0"/>
              <w:jc w:val="both"/>
              <w:outlineLvl w:val="0"/>
              <w:rPr>
                <w:szCs w:val="22"/>
                <w:lang w:eastAsia="lv-LV"/>
              </w:rPr>
            </w:pPr>
            <w:r w:rsidRPr="006157BF">
              <w:rPr>
                <w:bCs/>
                <w:sz w:val="22"/>
                <w:szCs w:val="22"/>
                <w:lang w:eastAsia="lv-LV"/>
              </w:rPr>
              <w:t>Pretendentiem, kas dibināti vēlāk gada finanšu vidējo apgrozījumu aprēķina par nostrādāto periodu.</w:t>
            </w:r>
          </w:p>
          <w:p w14:paraId="76B9C640" w14:textId="77777777" w:rsidR="003C4AE8" w:rsidRPr="006157BF" w:rsidRDefault="003C4AE8" w:rsidP="00D53291">
            <w:pPr>
              <w:pStyle w:val="ListParagraph"/>
              <w:ind w:left="0"/>
              <w:contextualSpacing w:val="0"/>
              <w:jc w:val="both"/>
              <w:outlineLvl w:val="0"/>
              <w:rPr>
                <w:szCs w:val="22"/>
                <w:lang w:eastAsia="lv-LV"/>
              </w:rPr>
            </w:pPr>
          </w:p>
        </w:tc>
        <w:tc>
          <w:tcPr>
            <w:tcW w:w="924" w:type="dxa"/>
          </w:tcPr>
          <w:p w14:paraId="4FF773B2" w14:textId="77777777" w:rsidR="003C4AE8" w:rsidRPr="006157BF" w:rsidRDefault="003C4AE8" w:rsidP="006F7235">
            <w:pPr>
              <w:pStyle w:val="ListParagraph"/>
              <w:ind w:left="0"/>
              <w:contextualSpacing w:val="0"/>
              <w:jc w:val="both"/>
              <w:outlineLvl w:val="0"/>
              <w:rPr>
                <w:szCs w:val="22"/>
                <w:lang w:eastAsia="lv-LV"/>
              </w:rPr>
            </w:pPr>
            <w:r w:rsidRPr="006157BF">
              <w:rPr>
                <w:bCs/>
                <w:sz w:val="22"/>
                <w:szCs w:val="22"/>
                <w:lang w:eastAsia="lv-LV"/>
              </w:rPr>
              <w:t>26.6.1.</w:t>
            </w:r>
          </w:p>
          <w:p w14:paraId="631E439C" w14:textId="77777777" w:rsidR="003C4AE8" w:rsidRPr="006157BF" w:rsidRDefault="003C4AE8" w:rsidP="006F7235">
            <w:pPr>
              <w:pStyle w:val="ListParagraph"/>
              <w:ind w:left="0"/>
              <w:contextualSpacing w:val="0"/>
              <w:jc w:val="both"/>
              <w:outlineLvl w:val="0"/>
              <w:rPr>
                <w:szCs w:val="22"/>
                <w:lang w:eastAsia="lv-LV"/>
              </w:rPr>
            </w:pPr>
          </w:p>
          <w:p w14:paraId="1B14B09C" w14:textId="77777777" w:rsidR="003C4AE8" w:rsidRPr="006157BF" w:rsidRDefault="003C4AE8" w:rsidP="006F7235">
            <w:pPr>
              <w:pStyle w:val="ListParagraph"/>
              <w:ind w:left="0"/>
              <w:contextualSpacing w:val="0"/>
              <w:jc w:val="both"/>
              <w:outlineLvl w:val="0"/>
              <w:rPr>
                <w:szCs w:val="22"/>
                <w:lang w:eastAsia="lv-LV"/>
              </w:rPr>
            </w:pPr>
          </w:p>
          <w:p w14:paraId="03C80A98" w14:textId="77777777" w:rsidR="003C4AE8" w:rsidRPr="006157BF" w:rsidRDefault="003C4AE8" w:rsidP="006F7235">
            <w:pPr>
              <w:pStyle w:val="ListParagraph"/>
              <w:ind w:left="0"/>
              <w:contextualSpacing w:val="0"/>
              <w:jc w:val="both"/>
              <w:outlineLvl w:val="0"/>
              <w:rPr>
                <w:szCs w:val="22"/>
                <w:lang w:eastAsia="lv-LV"/>
              </w:rPr>
            </w:pPr>
          </w:p>
          <w:p w14:paraId="2C4B2C5B" w14:textId="77777777" w:rsidR="003C4AE8" w:rsidRPr="006157BF" w:rsidRDefault="003C4AE8" w:rsidP="006F7235">
            <w:pPr>
              <w:pStyle w:val="ListParagraph"/>
              <w:ind w:left="0"/>
              <w:contextualSpacing w:val="0"/>
              <w:jc w:val="both"/>
              <w:outlineLvl w:val="0"/>
              <w:rPr>
                <w:szCs w:val="22"/>
                <w:lang w:eastAsia="lv-LV"/>
              </w:rPr>
            </w:pPr>
          </w:p>
          <w:p w14:paraId="5AF16F4E" w14:textId="77777777" w:rsidR="003C4AE8" w:rsidRPr="006157BF" w:rsidRDefault="003C4AE8" w:rsidP="006F7235">
            <w:pPr>
              <w:pStyle w:val="ListParagraph"/>
              <w:ind w:left="0"/>
              <w:contextualSpacing w:val="0"/>
              <w:jc w:val="both"/>
              <w:outlineLvl w:val="0"/>
              <w:rPr>
                <w:szCs w:val="22"/>
                <w:lang w:eastAsia="lv-LV"/>
              </w:rPr>
            </w:pPr>
          </w:p>
          <w:p w14:paraId="7B47F1C7" w14:textId="77777777" w:rsidR="003C4AE8" w:rsidRPr="006157BF" w:rsidRDefault="003C4AE8" w:rsidP="006F7235">
            <w:pPr>
              <w:pStyle w:val="ListParagraph"/>
              <w:ind w:left="0"/>
              <w:contextualSpacing w:val="0"/>
              <w:jc w:val="both"/>
              <w:outlineLvl w:val="0"/>
              <w:rPr>
                <w:szCs w:val="22"/>
                <w:lang w:eastAsia="lv-LV"/>
              </w:rPr>
            </w:pPr>
          </w:p>
          <w:p w14:paraId="12135575" w14:textId="77777777" w:rsidR="003C4AE8" w:rsidRPr="006157BF" w:rsidRDefault="003C4AE8" w:rsidP="006F7235">
            <w:pPr>
              <w:pStyle w:val="ListParagraph"/>
              <w:ind w:left="0"/>
              <w:contextualSpacing w:val="0"/>
              <w:jc w:val="both"/>
              <w:outlineLvl w:val="0"/>
              <w:rPr>
                <w:szCs w:val="22"/>
                <w:lang w:eastAsia="lv-LV"/>
              </w:rPr>
            </w:pPr>
          </w:p>
          <w:p w14:paraId="0AC22E37" w14:textId="77777777" w:rsidR="003C4AE8" w:rsidRPr="006157BF" w:rsidRDefault="003C4AE8" w:rsidP="006F7235">
            <w:pPr>
              <w:pStyle w:val="ListParagraph"/>
              <w:ind w:left="0"/>
              <w:contextualSpacing w:val="0"/>
              <w:jc w:val="both"/>
              <w:outlineLvl w:val="0"/>
              <w:rPr>
                <w:szCs w:val="22"/>
                <w:lang w:eastAsia="lv-LV"/>
              </w:rPr>
            </w:pPr>
          </w:p>
          <w:p w14:paraId="5673BD1C" w14:textId="77777777" w:rsidR="003C4AE8" w:rsidRPr="006157BF" w:rsidRDefault="003C4AE8" w:rsidP="006F7235">
            <w:pPr>
              <w:pStyle w:val="ListParagraph"/>
              <w:ind w:left="0"/>
              <w:contextualSpacing w:val="0"/>
              <w:jc w:val="both"/>
              <w:outlineLvl w:val="0"/>
              <w:rPr>
                <w:szCs w:val="22"/>
                <w:lang w:eastAsia="lv-LV"/>
              </w:rPr>
            </w:pPr>
          </w:p>
          <w:p w14:paraId="312ABFCD" w14:textId="77777777" w:rsidR="003C4AE8" w:rsidRPr="006157BF" w:rsidRDefault="003C4AE8" w:rsidP="006F7235">
            <w:pPr>
              <w:pStyle w:val="ListParagraph"/>
              <w:ind w:left="0"/>
              <w:contextualSpacing w:val="0"/>
              <w:jc w:val="both"/>
              <w:outlineLvl w:val="0"/>
              <w:rPr>
                <w:szCs w:val="22"/>
                <w:lang w:eastAsia="lv-LV"/>
              </w:rPr>
            </w:pPr>
          </w:p>
          <w:p w14:paraId="500CF323" w14:textId="77777777" w:rsidR="003C4AE8" w:rsidRPr="006157BF" w:rsidRDefault="003C4AE8" w:rsidP="006F7235">
            <w:pPr>
              <w:pStyle w:val="ListParagraph"/>
              <w:ind w:left="0"/>
              <w:contextualSpacing w:val="0"/>
              <w:jc w:val="both"/>
              <w:outlineLvl w:val="0"/>
              <w:rPr>
                <w:szCs w:val="22"/>
                <w:lang w:eastAsia="lv-LV"/>
              </w:rPr>
            </w:pPr>
          </w:p>
          <w:p w14:paraId="1BD8737D" w14:textId="77777777" w:rsidR="003C4AE8" w:rsidRPr="006157BF" w:rsidRDefault="003C4AE8" w:rsidP="006F7235">
            <w:pPr>
              <w:pStyle w:val="ListParagraph"/>
              <w:ind w:left="0"/>
              <w:contextualSpacing w:val="0"/>
              <w:jc w:val="both"/>
              <w:outlineLvl w:val="0"/>
              <w:rPr>
                <w:szCs w:val="22"/>
                <w:lang w:eastAsia="lv-LV"/>
              </w:rPr>
            </w:pPr>
          </w:p>
          <w:p w14:paraId="59D339DB" w14:textId="77777777" w:rsidR="003C4AE8" w:rsidRPr="006157BF" w:rsidRDefault="003C4AE8" w:rsidP="006F7235">
            <w:pPr>
              <w:pStyle w:val="ListParagraph"/>
              <w:ind w:left="0"/>
              <w:contextualSpacing w:val="0"/>
              <w:jc w:val="both"/>
              <w:outlineLvl w:val="0"/>
              <w:rPr>
                <w:szCs w:val="22"/>
                <w:lang w:eastAsia="lv-LV"/>
              </w:rPr>
            </w:pPr>
          </w:p>
          <w:p w14:paraId="175F7049" w14:textId="77777777" w:rsidR="003C4AE8" w:rsidRPr="006157BF" w:rsidRDefault="003C4AE8" w:rsidP="006F7235">
            <w:pPr>
              <w:pStyle w:val="ListParagraph"/>
              <w:ind w:left="0"/>
              <w:jc w:val="both"/>
              <w:outlineLvl w:val="0"/>
              <w:rPr>
                <w:szCs w:val="22"/>
                <w:lang w:eastAsia="lv-LV"/>
              </w:rPr>
            </w:pPr>
          </w:p>
        </w:tc>
        <w:tc>
          <w:tcPr>
            <w:tcW w:w="3676" w:type="dxa"/>
          </w:tcPr>
          <w:p w14:paraId="43635F4F" w14:textId="518A767E" w:rsidR="003C4AE8" w:rsidRPr="006157BF" w:rsidRDefault="003C4AE8" w:rsidP="00A629D7">
            <w:pPr>
              <w:pStyle w:val="ListParagraph"/>
              <w:ind w:left="0"/>
              <w:contextualSpacing w:val="0"/>
              <w:jc w:val="both"/>
              <w:outlineLvl w:val="0"/>
              <w:rPr>
                <w:szCs w:val="22"/>
                <w:lang w:eastAsia="lv-LV"/>
              </w:rPr>
            </w:pPr>
            <w:r w:rsidRPr="006157BF">
              <w:rPr>
                <w:bCs/>
                <w:sz w:val="22"/>
                <w:szCs w:val="22"/>
                <w:lang w:eastAsia="lv-LV"/>
              </w:rPr>
              <w:t xml:space="preserve">Lai apliecinātu 26.6.punktā minētā apgrozījuma atbilstību, Pretendentam jāiesniedz tā parakstīts apliecinājums </w:t>
            </w:r>
            <w:r w:rsidRPr="006157BF">
              <w:rPr>
                <w:sz w:val="22"/>
                <w:szCs w:val="22"/>
                <w:lang w:eastAsia="lv-LV"/>
              </w:rPr>
              <w:t xml:space="preserve">par Pretendenta </w:t>
            </w:r>
            <w:r w:rsidRPr="006157BF">
              <w:rPr>
                <w:b/>
                <w:sz w:val="22"/>
                <w:szCs w:val="22"/>
                <w:lang w:eastAsia="lv-LV"/>
              </w:rPr>
              <w:t>iepriekšējo trīs gadu (</w:t>
            </w:r>
            <w:r w:rsidR="00EE22EC" w:rsidRPr="006157BF">
              <w:rPr>
                <w:b/>
                <w:sz w:val="22"/>
                <w:szCs w:val="22"/>
                <w:lang w:eastAsia="lv-LV"/>
              </w:rPr>
              <w:t>201</w:t>
            </w:r>
            <w:r w:rsidR="00EE22EC">
              <w:rPr>
                <w:b/>
                <w:sz w:val="22"/>
                <w:szCs w:val="22"/>
                <w:lang w:eastAsia="lv-LV"/>
              </w:rPr>
              <w:t>6</w:t>
            </w:r>
            <w:r w:rsidRPr="006157BF">
              <w:rPr>
                <w:b/>
                <w:sz w:val="22"/>
                <w:szCs w:val="22"/>
                <w:lang w:eastAsia="lv-LV"/>
              </w:rPr>
              <w:t xml:space="preserve">., </w:t>
            </w:r>
            <w:r w:rsidR="00EE22EC" w:rsidRPr="006157BF">
              <w:rPr>
                <w:b/>
                <w:sz w:val="22"/>
                <w:szCs w:val="22"/>
                <w:lang w:eastAsia="lv-LV"/>
              </w:rPr>
              <w:t>201</w:t>
            </w:r>
            <w:r w:rsidR="00EE22EC">
              <w:rPr>
                <w:b/>
                <w:sz w:val="22"/>
                <w:szCs w:val="22"/>
                <w:lang w:eastAsia="lv-LV"/>
              </w:rPr>
              <w:t>7</w:t>
            </w:r>
            <w:r w:rsidRPr="006157BF">
              <w:rPr>
                <w:b/>
                <w:sz w:val="22"/>
                <w:szCs w:val="22"/>
                <w:lang w:eastAsia="lv-LV"/>
              </w:rPr>
              <w:t xml:space="preserve">., </w:t>
            </w:r>
            <w:r w:rsidR="00EE22EC" w:rsidRPr="006157BF">
              <w:rPr>
                <w:b/>
                <w:sz w:val="22"/>
                <w:szCs w:val="22"/>
                <w:lang w:eastAsia="lv-LV"/>
              </w:rPr>
              <w:t>201</w:t>
            </w:r>
            <w:r w:rsidR="00EE22EC">
              <w:rPr>
                <w:b/>
                <w:sz w:val="22"/>
                <w:szCs w:val="22"/>
                <w:lang w:eastAsia="lv-LV"/>
              </w:rPr>
              <w:t>8</w:t>
            </w:r>
            <w:r w:rsidRPr="006157BF">
              <w:rPr>
                <w:b/>
                <w:sz w:val="22"/>
                <w:szCs w:val="22"/>
                <w:lang w:eastAsia="lv-LV"/>
              </w:rPr>
              <w:t>.</w:t>
            </w:r>
            <w:r w:rsidRPr="006157BF">
              <w:rPr>
                <w:szCs w:val="24"/>
                <w:lang w:eastAsia="lv-LV"/>
              </w:rPr>
              <w:t xml:space="preserve">) </w:t>
            </w:r>
            <w:r w:rsidRPr="006157BF">
              <w:rPr>
                <w:sz w:val="22"/>
                <w:szCs w:val="22"/>
                <w:lang w:eastAsia="lv-LV"/>
              </w:rPr>
              <w:t xml:space="preserve">gada vidējo apgrozījumu, kā arī normatīvajos aktos paredzētajā kārtībā sagatavoto gada un finanšu pārskatu kopijas (bez pielikumiem) </w:t>
            </w:r>
            <w:r w:rsidRPr="006157BF">
              <w:rPr>
                <w:rFonts w:cs="Arial"/>
                <w:sz w:val="22"/>
                <w:lang w:eastAsia="lv-LV"/>
              </w:rPr>
              <w:t>par iepriekšējiem trīs gadiem</w:t>
            </w:r>
            <w:r w:rsidRPr="006157BF">
              <w:rPr>
                <w:sz w:val="22"/>
                <w:szCs w:val="22"/>
                <w:lang w:eastAsia="lv-LV"/>
              </w:rPr>
              <w:t>.</w:t>
            </w:r>
          </w:p>
          <w:p w14:paraId="564C3BC8" w14:textId="77777777" w:rsidR="003C4AE8" w:rsidRPr="006157BF" w:rsidRDefault="003C4AE8" w:rsidP="00A629D7">
            <w:pPr>
              <w:pStyle w:val="ListParagraph"/>
              <w:ind w:left="0"/>
              <w:contextualSpacing w:val="0"/>
              <w:jc w:val="both"/>
              <w:outlineLvl w:val="0"/>
              <w:rPr>
                <w:szCs w:val="22"/>
                <w:lang w:eastAsia="lv-LV"/>
              </w:rPr>
            </w:pPr>
            <w:r w:rsidRPr="006157BF">
              <w:rPr>
                <w:bCs/>
                <w:szCs w:val="24"/>
                <w:lang w:eastAsia="lv-LV"/>
              </w:rPr>
              <w:t xml:space="preserve">Ja piedāvājumu iesniedz personu apvienība, personu apvienības finanšu apgrozījums ir visu personu apvienības dalībnieku </w:t>
            </w:r>
            <w:r w:rsidRPr="006157BF">
              <w:rPr>
                <w:b/>
                <w:bCs/>
                <w:szCs w:val="24"/>
                <w:lang w:eastAsia="lv-LV"/>
              </w:rPr>
              <w:t>kopējais</w:t>
            </w:r>
            <w:r w:rsidRPr="006157BF">
              <w:rPr>
                <w:bCs/>
                <w:szCs w:val="24"/>
                <w:lang w:eastAsia="lv-LV"/>
              </w:rPr>
              <w:t xml:space="preserve"> finanšu apgrozījums.</w:t>
            </w:r>
          </w:p>
        </w:tc>
      </w:tr>
      <w:tr w:rsidR="003C4AE8" w:rsidRPr="006157BF" w14:paraId="27459DEB" w14:textId="77777777" w:rsidTr="00BD15D8">
        <w:trPr>
          <w:trHeight w:val="843"/>
        </w:trPr>
        <w:tc>
          <w:tcPr>
            <w:tcW w:w="914" w:type="dxa"/>
          </w:tcPr>
          <w:p w14:paraId="61ED6632" w14:textId="77777777" w:rsidR="003C4AE8" w:rsidRPr="006157BF" w:rsidRDefault="003C4AE8" w:rsidP="00967B42">
            <w:pPr>
              <w:pStyle w:val="ListParagraph"/>
              <w:ind w:left="0"/>
              <w:contextualSpacing w:val="0"/>
              <w:jc w:val="both"/>
              <w:outlineLvl w:val="0"/>
              <w:rPr>
                <w:b/>
                <w:szCs w:val="22"/>
                <w:lang w:eastAsia="lv-LV"/>
              </w:rPr>
            </w:pPr>
            <w:r w:rsidRPr="006157BF">
              <w:rPr>
                <w:b/>
                <w:bCs/>
                <w:sz w:val="22"/>
                <w:szCs w:val="22"/>
                <w:lang w:eastAsia="lv-LV"/>
              </w:rPr>
              <w:t>26.7.</w:t>
            </w:r>
          </w:p>
        </w:tc>
        <w:tc>
          <w:tcPr>
            <w:tcW w:w="3815" w:type="dxa"/>
          </w:tcPr>
          <w:p w14:paraId="6B768399" w14:textId="0D3AFC92" w:rsidR="003C4AE8" w:rsidRPr="006157BF" w:rsidRDefault="003C4AE8" w:rsidP="006F7235">
            <w:pPr>
              <w:jc w:val="both"/>
            </w:pPr>
            <w:r w:rsidRPr="006157BF">
              <w:rPr>
                <w:sz w:val="22"/>
                <w:szCs w:val="22"/>
              </w:rPr>
              <w:t>Pretendentam iepriekšējo 5 gadu laikā (</w:t>
            </w:r>
            <w:r w:rsidR="00EE22EC" w:rsidRPr="006157BF">
              <w:rPr>
                <w:sz w:val="22"/>
                <w:szCs w:val="22"/>
              </w:rPr>
              <w:t>201</w:t>
            </w:r>
            <w:r w:rsidR="00EE22EC">
              <w:rPr>
                <w:sz w:val="22"/>
                <w:szCs w:val="22"/>
              </w:rPr>
              <w:t>4</w:t>
            </w:r>
            <w:r w:rsidRPr="006157BF">
              <w:rPr>
                <w:sz w:val="22"/>
                <w:szCs w:val="22"/>
              </w:rPr>
              <w:t xml:space="preserve">., </w:t>
            </w:r>
            <w:r w:rsidR="00EE22EC" w:rsidRPr="006157BF">
              <w:rPr>
                <w:sz w:val="22"/>
                <w:szCs w:val="22"/>
              </w:rPr>
              <w:t>201</w:t>
            </w:r>
            <w:r w:rsidR="00EE22EC">
              <w:rPr>
                <w:sz w:val="22"/>
                <w:szCs w:val="22"/>
              </w:rPr>
              <w:t>5</w:t>
            </w:r>
            <w:r w:rsidRPr="006157BF">
              <w:rPr>
                <w:sz w:val="22"/>
                <w:szCs w:val="22"/>
              </w:rPr>
              <w:t xml:space="preserve">., </w:t>
            </w:r>
            <w:r w:rsidR="00EE22EC" w:rsidRPr="006157BF">
              <w:rPr>
                <w:sz w:val="22"/>
                <w:szCs w:val="22"/>
              </w:rPr>
              <w:t>201</w:t>
            </w:r>
            <w:r w:rsidR="00EE22EC">
              <w:rPr>
                <w:sz w:val="22"/>
                <w:szCs w:val="22"/>
              </w:rPr>
              <w:t>6</w:t>
            </w:r>
            <w:r w:rsidRPr="006157BF">
              <w:rPr>
                <w:sz w:val="22"/>
                <w:szCs w:val="22"/>
              </w:rPr>
              <w:t xml:space="preserve">., </w:t>
            </w:r>
            <w:r w:rsidR="00EE22EC" w:rsidRPr="006157BF">
              <w:rPr>
                <w:sz w:val="22"/>
                <w:szCs w:val="22"/>
              </w:rPr>
              <w:t>201</w:t>
            </w:r>
            <w:r w:rsidR="00EE22EC">
              <w:rPr>
                <w:sz w:val="22"/>
                <w:szCs w:val="22"/>
              </w:rPr>
              <w:t>7</w:t>
            </w:r>
            <w:r w:rsidRPr="006157BF">
              <w:rPr>
                <w:sz w:val="22"/>
                <w:szCs w:val="22"/>
              </w:rPr>
              <w:t xml:space="preserve">. un </w:t>
            </w:r>
            <w:r w:rsidR="00EE22EC" w:rsidRPr="006157BF">
              <w:rPr>
                <w:sz w:val="22"/>
                <w:szCs w:val="22"/>
              </w:rPr>
              <w:t>201</w:t>
            </w:r>
            <w:r w:rsidR="00EE22EC">
              <w:rPr>
                <w:sz w:val="22"/>
                <w:szCs w:val="22"/>
              </w:rPr>
              <w:t>8</w:t>
            </w:r>
            <w:r w:rsidRPr="006157BF">
              <w:rPr>
                <w:sz w:val="22"/>
                <w:szCs w:val="22"/>
              </w:rPr>
              <w:t xml:space="preserve">.) līdz piedāvājumu iesniegšanas dienai jābūt pieredzei </w:t>
            </w:r>
            <w:r w:rsidRPr="006157BF">
              <w:rPr>
                <w:b/>
                <w:sz w:val="22"/>
                <w:szCs w:val="22"/>
              </w:rPr>
              <w:t xml:space="preserve">ne mazāk kā </w:t>
            </w:r>
            <w:r w:rsidR="00C9193A" w:rsidRPr="006157BF">
              <w:rPr>
                <w:b/>
                <w:sz w:val="22"/>
                <w:szCs w:val="22"/>
              </w:rPr>
              <w:t>1</w:t>
            </w:r>
            <w:r w:rsidRPr="006157BF">
              <w:rPr>
                <w:b/>
                <w:sz w:val="22"/>
                <w:szCs w:val="22"/>
              </w:rPr>
              <w:t xml:space="preserve"> (</w:t>
            </w:r>
            <w:r w:rsidR="00C9193A" w:rsidRPr="006157BF">
              <w:rPr>
                <w:b/>
                <w:sz w:val="22"/>
                <w:szCs w:val="22"/>
              </w:rPr>
              <w:t>viena</w:t>
            </w:r>
            <w:r w:rsidRPr="006157BF">
              <w:rPr>
                <w:sz w:val="22"/>
                <w:szCs w:val="22"/>
              </w:rPr>
              <w:t>) katlumājas izbūves vai pārbūves darbi ar kopējo katlumājas jaudu ne mazāk par 1,5 MW.</w:t>
            </w:r>
          </w:p>
          <w:p w14:paraId="3CA372F4" w14:textId="4B1C51D3" w:rsidR="003C4AE8" w:rsidRPr="006157BF" w:rsidRDefault="00C9193A" w:rsidP="006F7235">
            <w:pPr>
              <w:pStyle w:val="Paragrfs"/>
              <w:numPr>
                <w:ilvl w:val="0"/>
                <w:numId w:val="0"/>
              </w:numPr>
              <w:rPr>
                <w:rFonts w:ascii="Times New Roman" w:hAnsi="Times New Roman"/>
                <w:szCs w:val="22"/>
                <w:lang w:eastAsia="lv-LV"/>
              </w:rPr>
            </w:pPr>
            <w:r w:rsidRPr="006157BF">
              <w:rPr>
                <w:rFonts w:ascii="Times New Roman" w:hAnsi="Times New Roman" w:cs="Arial"/>
                <w:sz w:val="22"/>
                <w:szCs w:val="22"/>
                <w:lang w:eastAsia="lv-LV"/>
              </w:rPr>
              <w:t>L</w:t>
            </w:r>
            <w:r w:rsidR="003C4AE8" w:rsidRPr="006157BF">
              <w:rPr>
                <w:rFonts w:ascii="Times New Roman" w:hAnsi="Times New Roman" w:cs="Arial"/>
                <w:sz w:val="22"/>
                <w:szCs w:val="22"/>
                <w:lang w:eastAsia="lv-LV"/>
              </w:rPr>
              <w:t xml:space="preserve">īguma ietvaros veikto darbu vērtībai jābūt </w:t>
            </w:r>
            <w:r w:rsidR="003C4AE8" w:rsidRPr="006157BF">
              <w:rPr>
                <w:rFonts w:ascii="Times New Roman" w:hAnsi="Times New Roman" w:cs="Arial"/>
                <w:b/>
                <w:sz w:val="22"/>
                <w:szCs w:val="22"/>
                <w:lang w:eastAsia="lv-LV"/>
              </w:rPr>
              <w:t>vismaz EUR </w:t>
            </w:r>
            <w:r w:rsidR="00DE4068">
              <w:rPr>
                <w:rFonts w:ascii="Times New Roman" w:hAnsi="Times New Roman" w:cs="Arial"/>
                <w:b/>
                <w:sz w:val="22"/>
                <w:szCs w:val="22"/>
                <w:lang w:eastAsia="lv-LV"/>
              </w:rPr>
              <w:t>145</w:t>
            </w:r>
            <w:r w:rsidR="00DE4068" w:rsidRPr="006157BF">
              <w:rPr>
                <w:rFonts w:ascii="Times New Roman" w:hAnsi="Times New Roman" w:cs="Arial"/>
                <w:b/>
                <w:sz w:val="22"/>
                <w:szCs w:val="22"/>
                <w:lang w:eastAsia="lv-LV"/>
              </w:rPr>
              <w:t xml:space="preserve"> </w:t>
            </w:r>
            <w:r w:rsidR="003C4AE8" w:rsidRPr="006157BF">
              <w:rPr>
                <w:rFonts w:ascii="Times New Roman" w:hAnsi="Times New Roman" w:cs="Arial"/>
                <w:b/>
                <w:sz w:val="22"/>
                <w:szCs w:val="22"/>
                <w:lang w:eastAsia="lv-LV"/>
              </w:rPr>
              <w:t>000</w:t>
            </w:r>
            <w:r w:rsidR="003C4AE8" w:rsidRPr="006157BF">
              <w:rPr>
                <w:rFonts w:ascii="Times New Roman" w:hAnsi="Times New Roman" w:cs="Arial"/>
                <w:sz w:val="22"/>
                <w:szCs w:val="22"/>
                <w:lang w:eastAsia="lv-LV"/>
              </w:rPr>
              <w:t xml:space="preserve"> (bez PVN).</w:t>
            </w:r>
          </w:p>
          <w:p w14:paraId="657DC38B" w14:textId="77777777" w:rsidR="003C4AE8" w:rsidRPr="006157BF" w:rsidRDefault="003C4AE8" w:rsidP="006F7235">
            <w:pPr>
              <w:jc w:val="both"/>
            </w:pPr>
            <w:r w:rsidRPr="006157BF">
              <w:rPr>
                <w:sz w:val="22"/>
              </w:rPr>
              <w:t>Visiem pretendenta norādītajiem objektiem jābūt pabeigtiem un pieņemtiem ekspluatācijā.</w:t>
            </w:r>
          </w:p>
          <w:p w14:paraId="24C3A196" w14:textId="77777777" w:rsidR="003C4AE8" w:rsidRPr="006157BF" w:rsidRDefault="003C4AE8" w:rsidP="009340E4">
            <w:pPr>
              <w:jc w:val="both"/>
            </w:pPr>
          </w:p>
        </w:tc>
        <w:tc>
          <w:tcPr>
            <w:tcW w:w="924" w:type="dxa"/>
          </w:tcPr>
          <w:p w14:paraId="001AB52A" w14:textId="77777777" w:rsidR="003C4AE8" w:rsidRPr="006157BF" w:rsidRDefault="003C4AE8" w:rsidP="006F7235">
            <w:pPr>
              <w:pStyle w:val="ListParagraph"/>
              <w:ind w:left="0"/>
              <w:contextualSpacing w:val="0"/>
              <w:jc w:val="both"/>
              <w:outlineLvl w:val="0"/>
              <w:rPr>
                <w:szCs w:val="22"/>
                <w:lang w:eastAsia="lv-LV"/>
              </w:rPr>
            </w:pPr>
            <w:r w:rsidRPr="006157BF">
              <w:rPr>
                <w:bCs/>
                <w:sz w:val="22"/>
                <w:szCs w:val="22"/>
                <w:lang w:eastAsia="lv-LV"/>
              </w:rPr>
              <w:t>26.7.1.</w:t>
            </w:r>
          </w:p>
          <w:p w14:paraId="1BA4AC2E" w14:textId="77777777" w:rsidR="003C4AE8" w:rsidRPr="006157BF" w:rsidRDefault="003C4AE8" w:rsidP="006F7235">
            <w:pPr>
              <w:pStyle w:val="ListParagraph"/>
              <w:ind w:left="0"/>
              <w:contextualSpacing w:val="0"/>
              <w:jc w:val="both"/>
              <w:outlineLvl w:val="0"/>
              <w:rPr>
                <w:szCs w:val="22"/>
                <w:lang w:eastAsia="lv-LV"/>
              </w:rPr>
            </w:pPr>
          </w:p>
          <w:p w14:paraId="176E22BA" w14:textId="77777777" w:rsidR="003C4AE8" w:rsidRPr="006157BF" w:rsidRDefault="003C4AE8" w:rsidP="006F7235">
            <w:pPr>
              <w:pStyle w:val="ListParagraph"/>
              <w:ind w:left="0"/>
              <w:contextualSpacing w:val="0"/>
              <w:jc w:val="both"/>
              <w:outlineLvl w:val="0"/>
              <w:rPr>
                <w:szCs w:val="22"/>
                <w:lang w:eastAsia="lv-LV"/>
              </w:rPr>
            </w:pPr>
          </w:p>
          <w:p w14:paraId="7736FC67" w14:textId="77777777" w:rsidR="003C4AE8" w:rsidRPr="006157BF" w:rsidRDefault="003C4AE8" w:rsidP="006F7235">
            <w:pPr>
              <w:pStyle w:val="ListParagraph"/>
              <w:ind w:left="0"/>
              <w:contextualSpacing w:val="0"/>
              <w:jc w:val="both"/>
              <w:outlineLvl w:val="0"/>
              <w:rPr>
                <w:szCs w:val="22"/>
                <w:lang w:eastAsia="lv-LV"/>
              </w:rPr>
            </w:pPr>
          </w:p>
          <w:p w14:paraId="137DFC86" w14:textId="77777777" w:rsidR="003C4AE8" w:rsidRPr="006157BF" w:rsidRDefault="003C4AE8" w:rsidP="006F7235">
            <w:pPr>
              <w:pStyle w:val="ListParagraph"/>
              <w:ind w:left="0"/>
              <w:contextualSpacing w:val="0"/>
              <w:jc w:val="both"/>
              <w:outlineLvl w:val="0"/>
              <w:rPr>
                <w:szCs w:val="22"/>
                <w:lang w:eastAsia="lv-LV"/>
              </w:rPr>
            </w:pPr>
          </w:p>
          <w:p w14:paraId="634D52F4" w14:textId="77777777" w:rsidR="003C4AE8" w:rsidRPr="006157BF" w:rsidRDefault="003C4AE8" w:rsidP="006F7235">
            <w:pPr>
              <w:pStyle w:val="ListParagraph"/>
              <w:ind w:left="0"/>
              <w:contextualSpacing w:val="0"/>
              <w:jc w:val="both"/>
              <w:outlineLvl w:val="0"/>
              <w:rPr>
                <w:szCs w:val="22"/>
                <w:lang w:eastAsia="lv-LV"/>
              </w:rPr>
            </w:pPr>
          </w:p>
          <w:p w14:paraId="28745646" w14:textId="77777777" w:rsidR="003C4AE8" w:rsidRPr="006157BF" w:rsidRDefault="003C4AE8" w:rsidP="006F7235">
            <w:pPr>
              <w:pStyle w:val="ListParagraph"/>
              <w:ind w:left="0"/>
              <w:contextualSpacing w:val="0"/>
              <w:jc w:val="both"/>
              <w:outlineLvl w:val="0"/>
              <w:rPr>
                <w:szCs w:val="22"/>
                <w:lang w:eastAsia="lv-LV"/>
              </w:rPr>
            </w:pPr>
          </w:p>
          <w:p w14:paraId="121E8A08" w14:textId="77777777" w:rsidR="003C4AE8" w:rsidRPr="006157BF" w:rsidRDefault="003C4AE8" w:rsidP="006F7235">
            <w:pPr>
              <w:pStyle w:val="ListParagraph"/>
              <w:ind w:left="0"/>
              <w:contextualSpacing w:val="0"/>
              <w:jc w:val="both"/>
              <w:outlineLvl w:val="0"/>
              <w:rPr>
                <w:szCs w:val="22"/>
                <w:lang w:eastAsia="lv-LV"/>
              </w:rPr>
            </w:pPr>
          </w:p>
          <w:p w14:paraId="38A21D23" w14:textId="77777777" w:rsidR="003C4AE8" w:rsidRPr="006157BF" w:rsidRDefault="003C4AE8" w:rsidP="006F7235">
            <w:pPr>
              <w:pStyle w:val="ListParagraph"/>
              <w:ind w:left="0"/>
              <w:contextualSpacing w:val="0"/>
              <w:jc w:val="both"/>
              <w:outlineLvl w:val="0"/>
              <w:rPr>
                <w:szCs w:val="22"/>
                <w:lang w:eastAsia="lv-LV"/>
              </w:rPr>
            </w:pPr>
          </w:p>
          <w:p w14:paraId="3E44A573" w14:textId="77777777" w:rsidR="003C4AE8" w:rsidRPr="006157BF" w:rsidRDefault="003C4AE8" w:rsidP="006F7235">
            <w:pPr>
              <w:pStyle w:val="ListParagraph"/>
              <w:ind w:left="0"/>
              <w:contextualSpacing w:val="0"/>
              <w:jc w:val="both"/>
              <w:outlineLvl w:val="0"/>
              <w:rPr>
                <w:szCs w:val="22"/>
                <w:lang w:eastAsia="lv-LV"/>
              </w:rPr>
            </w:pPr>
          </w:p>
        </w:tc>
        <w:tc>
          <w:tcPr>
            <w:tcW w:w="3676" w:type="dxa"/>
          </w:tcPr>
          <w:p w14:paraId="1A3CBDAF" w14:textId="36A5A711" w:rsidR="003C4AE8" w:rsidRPr="006157BF" w:rsidRDefault="003C4AE8" w:rsidP="00A629D7">
            <w:pPr>
              <w:pStyle w:val="ListParagraph"/>
              <w:ind w:left="0"/>
              <w:contextualSpacing w:val="0"/>
              <w:jc w:val="both"/>
              <w:outlineLvl w:val="0"/>
              <w:rPr>
                <w:szCs w:val="22"/>
                <w:lang w:eastAsia="lv-LV"/>
              </w:rPr>
            </w:pPr>
            <w:r w:rsidRPr="006157BF">
              <w:rPr>
                <w:rFonts w:cs="Arial"/>
                <w:sz w:val="22"/>
                <w:szCs w:val="22"/>
                <w:lang w:eastAsia="lv-LV"/>
              </w:rPr>
              <w:t xml:space="preserve">Lai apliecinātu Pretendenta pieredzes atbilstību 26.7.punkta prasībām, Pretendentam jāiesniedz Pretendenta apstiprināts Pretendenta vai apakšuzņēmēja (ja Pretendents būvniecībai plāno piesaistīt apakšuzņēmēju un balstīties uz to tehniskajām un profesionālajām iespējām) </w:t>
            </w:r>
            <w:r w:rsidRPr="006157BF">
              <w:rPr>
                <w:rFonts w:cs="Arial"/>
                <w:iCs/>
                <w:sz w:val="22"/>
                <w:szCs w:val="22"/>
                <w:lang w:eastAsia="lv-LV"/>
              </w:rPr>
              <w:t xml:space="preserve">iepriekšējos piecos gados un </w:t>
            </w:r>
            <w:r w:rsidR="00683E30" w:rsidRPr="00574AF4">
              <w:rPr>
                <w:rFonts w:cs="Arial"/>
                <w:iCs/>
                <w:sz w:val="22"/>
                <w:szCs w:val="22"/>
                <w:lang w:eastAsia="lv-LV"/>
              </w:rPr>
              <w:t>2018</w:t>
            </w:r>
            <w:r w:rsidRPr="00574AF4">
              <w:rPr>
                <w:rFonts w:cs="Arial"/>
                <w:iCs/>
                <w:sz w:val="22"/>
                <w:szCs w:val="22"/>
                <w:lang w:eastAsia="lv-LV"/>
              </w:rPr>
              <w:t xml:space="preserve">. gadā </w:t>
            </w:r>
            <w:r w:rsidRPr="006157BF">
              <w:rPr>
                <w:rFonts w:cs="Arial"/>
                <w:iCs/>
                <w:sz w:val="22"/>
                <w:szCs w:val="22"/>
                <w:lang w:eastAsia="lv-LV"/>
              </w:rPr>
              <w:t xml:space="preserve">veikto </w:t>
            </w:r>
            <w:r w:rsidRPr="006157BF">
              <w:rPr>
                <w:rFonts w:cs="Arial"/>
                <w:iCs/>
                <w:sz w:val="22"/>
                <w:szCs w:val="22"/>
                <w:u w:val="single"/>
                <w:lang w:eastAsia="lv-LV"/>
              </w:rPr>
              <w:t xml:space="preserve">Būvdarbu </w:t>
            </w:r>
            <w:r w:rsidRPr="006157BF">
              <w:rPr>
                <w:rFonts w:cs="Arial"/>
                <w:sz w:val="22"/>
                <w:szCs w:val="22"/>
                <w:u w:val="single"/>
                <w:lang w:eastAsia="lv-LV"/>
              </w:rPr>
              <w:t>saraksts</w:t>
            </w:r>
            <w:r w:rsidRPr="006157BF">
              <w:rPr>
                <w:rFonts w:cs="Arial"/>
                <w:sz w:val="22"/>
                <w:szCs w:val="22"/>
                <w:lang w:eastAsia="lv-LV"/>
              </w:rPr>
              <w:t xml:space="preserve"> (Pielikums Nr.2) un sarakstā norādīto objektu pasūtītāju atsauksmes  kurās norādīti izbūvēto objektu raksturlielumi un iekārtu komplektācija. Piedāvājumu izvērtēšanas laikā Pasūtītājs pārbaudīs, vai Pretendenta norādīt</w:t>
            </w:r>
            <w:r w:rsidR="00C9193A" w:rsidRPr="006157BF">
              <w:rPr>
                <w:rFonts w:cs="Arial"/>
                <w:sz w:val="22"/>
                <w:szCs w:val="22"/>
                <w:lang w:eastAsia="lv-LV"/>
              </w:rPr>
              <w:t>ais</w:t>
            </w:r>
            <w:r w:rsidRPr="006157BF">
              <w:rPr>
                <w:rFonts w:cs="Arial"/>
                <w:sz w:val="22"/>
                <w:szCs w:val="22"/>
                <w:lang w:eastAsia="lv-LV"/>
              </w:rPr>
              <w:t xml:space="preserve"> objekt</w:t>
            </w:r>
            <w:r w:rsidR="00C9193A" w:rsidRPr="006157BF">
              <w:rPr>
                <w:rFonts w:cs="Arial"/>
                <w:sz w:val="22"/>
                <w:szCs w:val="22"/>
                <w:lang w:eastAsia="lv-LV"/>
              </w:rPr>
              <w:t>s</w:t>
            </w:r>
            <w:r w:rsidRPr="006157BF">
              <w:rPr>
                <w:rFonts w:cs="Arial"/>
                <w:sz w:val="22"/>
                <w:szCs w:val="22"/>
                <w:lang w:eastAsia="lv-LV"/>
              </w:rPr>
              <w:t xml:space="preserve"> ir nodoti ekspluatācijā. </w:t>
            </w:r>
            <w:r w:rsidRPr="006157BF">
              <w:rPr>
                <w:rFonts w:cs="Arial"/>
                <w:b/>
                <w:sz w:val="22"/>
                <w:szCs w:val="22"/>
                <w:lang w:eastAsia="lv-LV"/>
              </w:rPr>
              <w:t xml:space="preserve">Veikto būvdarbu sarakstā jānorāda tikai tie objekti, ar kuriem Pretendents apliecina savu pieredzi. </w:t>
            </w:r>
            <w:r w:rsidRPr="006157BF">
              <w:rPr>
                <w:rFonts w:cs="Arial"/>
                <w:sz w:val="22"/>
                <w:szCs w:val="22"/>
                <w:lang w:eastAsia="lv-LV"/>
              </w:rPr>
              <w:t>Nepieciešamības gadījumā, Pasūtītājs izmantos savas tiesības, lūgt Pretendentam skaidrot viņa iesniegto piedāvājumu.</w:t>
            </w:r>
          </w:p>
        </w:tc>
      </w:tr>
      <w:tr w:rsidR="003C4AE8" w:rsidRPr="006157BF" w14:paraId="742DBC99" w14:textId="77777777" w:rsidTr="00BD15D8">
        <w:tc>
          <w:tcPr>
            <w:tcW w:w="914" w:type="dxa"/>
          </w:tcPr>
          <w:p w14:paraId="34C814D1" w14:textId="77777777" w:rsidR="003C4AE8" w:rsidRPr="006157BF" w:rsidRDefault="003C4AE8" w:rsidP="00967B42">
            <w:pPr>
              <w:pStyle w:val="ListParagraph"/>
              <w:ind w:left="0"/>
              <w:contextualSpacing w:val="0"/>
              <w:jc w:val="both"/>
              <w:outlineLvl w:val="0"/>
              <w:rPr>
                <w:b/>
                <w:szCs w:val="22"/>
                <w:lang w:eastAsia="lv-LV"/>
              </w:rPr>
            </w:pPr>
            <w:r w:rsidRPr="006157BF">
              <w:rPr>
                <w:b/>
                <w:bCs/>
                <w:sz w:val="22"/>
                <w:szCs w:val="22"/>
                <w:lang w:eastAsia="lv-LV"/>
              </w:rPr>
              <w:t>26.8.</w:t>
            </w:r>
          </w:p>
        </w:tc>
        <w:tc>
          <w:tcPr>
            <w:tcW w:w="3815" w:type="dxa"/>
          </w:tcPr>
          <w:p w14:paraId="7AD36499" w14:textId="77777777" w:rsidR="003C4AE8" w:rsidRPr="006157BF" w:rsidRDefault="003C4AE8" w:rsidP="00F14339">
            <w:pPr>
              <w:pStyle w:val="Paragrfs"/>
              <w:numPr>
                <w:ilvl w:val="0"/>
                <w:numId w:val="0"/>
              </w:numPr>
              <w:rPr>
                <w:rFonts w:ascii="Times New Roman" w:hAnsi="Times New Roman"/>
                <w:szCs w:val="22"/>
                <w:lang w:eastAsia="lv-LV"/>
              </w:rPr>
            </w:pPr>
            <w:r w:rsidRPr="006157BF">
              <w:rPr>
                <w:rFonts w:ascii="Times New Roman" w:hAnsi="Times New Roman"/>
                <w:sz w:val="22"/>
                <w:szCs w:val="22"/>
                <w:lang w:eastAsia="lv-LV"/>
              </w:rPr>
              <w:t>Pretendentam jānodrošina šādi speciālisti:</w:t>
            </w:r>
          </w:p>
        </w:tc>
        <w:tc>
          <w:tcPr>
            <w:tcW w:w="924" w:type="dxa"/>
          </w:tcPr>
          <w:p w14:paraId="1AC73726" w14:textId="77777777" w:rsidR="003C4AE8" w:rsidRPr="006157BF" w:rsidRDefault="003C4AE8" w:rsidP="00967B42">
            <w:pPr>
              <w:pStyle w:val="ListParagraph"/>
              <w:ind w:left="0"/>
              <w:contextualSpacing w:val="0"/>
              <w:jc w:val="both"/>
              <w:outlineLvl w:val="0"/>
              <w:rPr>
                <w:szCs w:val="22"/>
                <w:lang w:eastAsia="lv-LV"/>
              </w:rPr>
            </w:pPr>
            <w:r w:rsidRPr="006157BF">
              <w:rPr>
                <w:bCs/>
                <w:sz w:val="22"/>
                <w:szCs w:val="22"/>
                <w:lang w:eastAsia="lv-LV"/>
              </w:rPr>
              <w:t>26.8.1.</w:t>
            </w:r>
          </w:p>
        </w:tc>
        <w:tc>
          <w:tcPr>
            <w:tcW w:w="3676" w:type="dxa"/>
          </w:tcPr>
          <w:p w14:paraId="679B6021" w14:textId="70FCAFE8" w:rsidR="003C4AE8" w:rsidRPr="006157BF" w:rsidRDefault="003C4AE8" w:rsidP="006F7235">
            <w:pPr>
              <w:pStyle w:val="ListParagraph"/>
              <w:ind w:left="0"/>
              <w:contextualSpacing w:val="0"/>
              <w:jc w:val="both"/>
              <w:outlineLvl w:val="0"/>
              <w:rPr>
                <w:szCs w:val="22"/>
                <w:lang w:eastAsia="lv-LV"/>
              </w:rPr>
            </w:pPr>
            <w:r w:rsidRPr="006157BF">
              <w:rPr>
                <w:rFonts w:cs="Arial"/>
                <w:sz w:val="22"/>
                <w:szCs w:val="22"/>
                <w:lang w:eastAsia="lv-LV"/>
              </w:rPr>
              <w:t>Lai apliecinātu pretendenta pieredzes atbilstību 26.8.punkta prasībām, pretendentam jāiesniedz pretendenta piedāvāto speciālistu saraksts atbilstoši Speciālistu saraksta veidnei (Pielikums Nr.3). Sarakstā jāiekļauj visi nolikuma 26.8.</w:t>
            </w:r>
            <w:r w:rsidR="00C9193A" w:rsidRPr="006157BF">
              <w:rPr>
                <w:rFonts w:cs="Arial"/>
                <w:sz w:val="22"/>
                <w:szCs w:val="22"/>
                <w:lang w:eastAsia="lv-LV"/>
              </w:rPr>
              <w:t xml:space="preserve"> </w:t>
            </w:r>
            <w:r w:rsidR="00574AF4">
              <w:rPr>
                <w:rFonts w:cs="Arial"/>
                <w:sz w:val="22"/>
                <w:szCs w:val="22"/>
                <w:lang w:eastAsia="lv-LV"/>
              </w:rPr>
              <w:t>1</w:t>
            </w:r>
            <w:r w:rsidR="00574AF4" w:rsidRPr="006157BF">
              <w:rPr>
                <w:rFonts w:cs="Arial"/>
                <w:sz w:val="22"/>
                <w:szCs w:val="22"/>
                <w:lang w:eastAsia="lv-LV"/>
              </w:rPr>
              <w:t xml:space="preserve"> </w:t>
            </w:r>
            <w:r w:rsidR="00C9193A" w:rsidRPr="006157BF">
              <w:rPr>
                <w:rFonts w:cs="Arial"/>
                <w:sz w:val="22"/>
                <w:szCs w:val="22"/>
                <w:lang w:eastAsia="lv-LV"/>
              </w:rPr>
              <w:t>)</w:t>
            </w:r>
            <w:r w:rsidRPr="006157BF">
              <w:rPr>
                <w:rFonts w:cs="Arial"/>
                <w:sz w:val="22"/>
                <w:szCs w:val="22"/>
                <w:lang w:eastAsia="lv-LV"/>
              </w:rPr>
              <w:t>punktā norādītie speciālisti</w:t>
            </w:r>
            <w:r w:rsidRPr="006157BF">
              <w:rPr>
                <w:sz w:val="22"/>
                <w:szCs w:val="22"/>
                <w:lang w:eastAsia="lv-LV"/>
              </w:rPr>
              <w:t>.</w:t>
            </w:r>
          </w:p>
          <w:p w14:paraId="4EC3BC16" w14:textId="35544238" w:rsidR="003C4AE8" w:rsidRPr="006157BF" w:rsidRDefault="003C4AE8" w:rsidP="006F7235">
            <w:pPr>
              <w:pStyle w:val="ListParagraph"/>
              <w:ind w:left="0"/>
              <w:contextualSpacing w:val="0"/>
              <w:jc w:val="both"/>
              <w:outlineLvl w:val="0"/>
              <w:rPr>
                <w:szCs w:val="22"/>
                <w:lang w:eastAsia="lv-LV"/>
              </w:rPr>
            </w:pPr>
            <w:r w:rsidRPr="006157BF">
              <w:rPr>
                <w:sz w:val="22"/>
                <w:szCs w:val="22"/>
                <w:lang w:eastAsia="lv-LV"/>
              </w:rPr>
              <w:t xml:space="preserve">Par katru piesaistīto speciālistu </w:t>
            </w:r>
            <w:r w:rsidR="00056D0C" w:rsidRPr="006157BF">
              <w:rPr>
                <w:sz w:val="22"/>
                <w:szCs w:val="22"/>
                <w:lang w:eastAsia="lv-LV"/>
              </w:rPr>
              <w:t>Piedāvājuma</w:t>
            </w:r>
            <w:r w:rsidRPr="006157BF">
              <w:rPr>
                <w:sz w:val="22"/>
                <w:szCs w:val="22"/>
                <w:lang w:eastAsia="lv-LV"/>
              </w:rPr>
              <w:t xml:space="preserve">m jāpievieno attiecīga speciālista spēkā esoša sertifikāta kopija un CV (Pielikums Nr.4), </w:t>
            </w:r>
            <w:r w:rsidRPr="006157BF">
              <w:rPr>
                <w:rFonts w:cs="Arial"/>
                <w:sz w:val="22"/>
                <w:szCs w:val="22"/>
                <w:lang w:eastAsia="lv-LV"/>
              </w:rPr>
              <w:t>kur ir minēta speciālista pieredze saskaņā ar nolikuma prasībām.</w:t>
            </w:r>
          </w:p>
          <w:p w14:paraId="461379A0" w14:textId="77777777" w:rsidR="003C4AE8" w:rsidRPr="006157BF" w:rsidRDefault="003C4AE8" w:rsidP="00967B42">
            <w:pPr>
              <w:pStyle w:val="ListParagraph"/>
              <w:ind w:left="0"/>
              <w:contextualSpacing w:val="0"/>
              <w:jc w:val="both"/>
              <w:outlineLvl w:val="0"/>
              <w:rPr>
                <w:szCs w:val="22"/>
                <w:lang w:eastAsia="lv-LV"/>
              </w:rPr>
            </w:pPr>
            <w:r w:rsidRPr="006157BF">
              <w:rPr>
                <w:rFonts w:cs="Arial"/>
                <w:sz w:val="22"/>
                <w:szCs w:val="22"/>
                <w:lang w:eastAsia="lv-LV"/>
              </w:rPr>
              <w:t xml:space="preserve">Par ārvalstu speciālistiem iesniedzamas dokumentu kopijas, kas apliecina to </w:t>
            </w:r>
            <w:r w:rsidRPr="006157BF">
              <w:rPr>
                <w:rFonts w:cs="Arial"/>
                <w:sz w:val="22"/>
                <w:szCs w:val="22"/>
                <w:lang w:eastAsia="lv-LV"/>
              </w:rPr>
              <w:lastRenderedPageBreak/>
              <w:t>kvalifikācijas atbilstību nolikuma 26.8.punktā izvirzītajām prasībām atbilstoši attiecīgajā valstī noteiktajai kārtībai. Savukārt pieredzes atbilstība saskaņā ar nolikumā izvirzītajām prasībām, jāapliecina ar CV norādīto objektu līgumu vai aktu par objekta nodošanu ekspluatācijā vai būvatļauju vai citu dokumentu kopijām, šajā nolikumā paredzētajā kārtībā.</w:t>
            </w:r>
          </w:p>
        </w:tc>
      </w:tr>
      <w:tr w:rsidR="003C4AE8" w:rsidRPr="006157BF" w14:paraId="797FF7D5" w14:textId="77777777" w:rsidTr="00BD15D8">
        <w:trPr>
          <w:trHeight w:val="4554"/>
        </w:trPr>
        <w:tc>
          <w:tcPr>
            <w:tcW w:w="914" w:type="dxa"/>
          </w:tcPr>
          <w:p w14:paraId="19A932BE" w14:textId="7C7D1E08" w:rsidR="003C4AE8" w:rsidRPr="006157BF" w:rsidRDefault="00056D0C" w:rsidP="006F7235">
            <w:pPr>
              <w:pStyle w:val="ListParagraph"/>
              <w:ind w:left="0"/>
              <w:contextualSpacing w:val="0"/>
              <w:jc w:val="right"/>
              <w:outlineLvl w:val="0"/>
              <w:rPr>
                <w:b/>
                <w:szCs w:val="22"/>
                <w:lang w:eastAsia="lv-LV"/>
              </w:rPr>
            </w:pPr>
            <w:r w:rsidRPr="006157BF">
              <w:rPr>
                <w:b/>
                <w:bCs/>
                <w:sz w:val="22"/>
                <w:szCs w:val="22"/>
                <w:lang w:eastAsia="lv-LV"/>
              </w:rPr>
              <w:lastRenderedPageBreak/>
              <w:t>1</w:t>
            </w:r>
            <w:r w:rsidR="003C4AE8" w:rsidRPr="006157BF">
              <w:rPr>
                <w:b/>
                <w:bCs/>
                <w:sz w:val="22"/>
                <w:szCs w:val="22"/>
                <w:lang w:eastAsia="lv-LV"/>
              </w:rPr>
              <w:t>)</w:t>
            </w:r>
          </w:p>
        </w:tc>
        <w:tc>
          <w:tcPr>
            <w:tcW w:w="3815" w:type="dxa"/>
          </w:tcPr>
          <w:p w14:paraId="0B0C71ED" w14:textId="0FE3AE34" w:rsidR="003C4AE8" w:rsidRPr="006157BF" w:rsidRDefault="003C4AE8" w:rsidP="009D68F7">
            <w:pPr>
              <w:jc w:val="both"/>
            </w:pPr>
            <w:r w:rsidRPr="006157BF">
              <w:rPr>
                <w:b/>
                <w:sz w:val="22"/>
                <w:szCs w:val="22"/>
              </w:rPr>
              <w:t xml:space="preserve">Atbildīgo būvdarbu vadītāju, </w:t>
            </w:r>
            <w:r w:rsidRPr="006157BF">
              <w:rPr>
                <w:sz w:val="22"/>
                <w:szCs w:val="22"/>
              </w:rPr>
              <w:t>kurš iepriekšējo piecu gadu</w:t>
            </w:r>
            <w:r w:rsidR="00FF4B4F">
              <w:rPr>
                <w:sz w:val="22"/>
                <w:szCs w:val="22"/>
              </w:rPr>
              <w:t xml:space="preserve"> laikā</w:t>
            </w:r>
            <w:r w:rsidRPr="006157BF">
              <w:rPr>
                <w:sz w:val="22"/>
                <w:szCs w:val="22"/>
              </w:rPr>
              <w:t xml:space="preserve"> (</w:t>
            </w:r>
            <w:r w:rsidR="00EE22EC" w:rsidRPr="006157BF">
              <w:rPr>
                <w:sz w:val="22"/>
                <w:szCs w:val="22"/>
              </w:rPr>
              <w:t>201</w:t>
            </w:r>
            <w:r w:rsidR="00EE22EC">
              <w:rPr>
                <w:sz w:val="22"/>
                <w:szCs w:val="22"/>
              </w:rPr>
              <w:t>4</w:t>
            </w:r>
            <w:r w:rsidRPr="006157BF">
              <w:rPr>
                <w:sz w:val="22"/>
                <w:szCs w:val="22"/>
              </w:rPr>
              <w:t xml:space="preserve">., </w:t>
            </w:r>
            <w:r w:rsidR="00EE22EC" w:rsidRPr="006157BF">
              <w:rPr>
                <w:sz w:val="22"/>
                <w:szCs w:val="22"/>
              </w:rPr>
              <w:t>201</w:t>
            </w:r>
            <w:r w:rsidR="00EE22EC">
              <w:rPr>
                <w:sz w:val="22"/>
                <w:szCs w:val="22"/>
              </w:rPr>
              <w:t>5</w:t>
            </w:r>
            <w:r w:rsidRPr="006157BF">
              <w:rPr>
                <w:sz w:val="22"/>
                <w:szCs w:val="22"/>
              </w:rPr>
              <w:t xml:space="preserve">., </w:t>
            </w:r>
            <w:r w:rsidR="00EE22EC" w:rsidRPr="006157BF">
              <w:rPr>
                <w:sz w:val="22"/>
                <w:szCs w:val="22"/>
              </w:rPr>
              <w:t>201</w:t>
            </w:r>
            <w:r w:rsidR="00EE22EC">
              <w:rPr>
                <w:sz w:val="22"/>
                <w:szCs w:val="22"/>
              </w:rPr>
              <w:t>6</w:t>
            </w:r>
            <w:r w:rsidRPr="006157BF">
              <w:rPr>
                <w:sz w:val="22"/>
                <w:szCs w:val="22"/>
              </w:rPr>
              <w:t xml:space="preserve">., </w:t>
            </w:r>
            <w:r w:rsidR="00EE22EC" w:rsidRPr="006157BF">
              <w:rPr>
                <w:sz w:val="22"/>
                <w:szCs w:val="22"/>
              </w:rPr>
              <w:t>201</w:t>
            </w:r>
            <w:r w:rsidR="00EE22EC">
              <w:rPr>
                <w:sz w:val="22"/>
                <w:szCs w:val="22"/>
              </w:rPr>
              <w:t>7</w:t>
            </w:r>
            <w:r w:rsidRPr="006157BF">
              <w:rPr>
                <w:sz w:val="22"/>
                <w:szCs w:val="22"/>
              </w:rPr>
              <w:t xml:space="preserve">. un </w:t>
            </w:r>
            <w:r w:rsidR="00EE22EC" w:rsidRPr="006157BF">
              <w:rPr>
                <w:sz w:val="22"/>
                <w:szCs w:val="22"/>
              </w:rPr>
              <w:t>201</w:t>
            </w:r>
            <w:r w:rsidR="00EE22EC">
              <w:rPr>
                <w:sz w:val="22"/>
                <w:szCs w:val="22"/>
              </w:rPr>
              <w:t>8</w:t>
            </w:r>
            <w:r w:rsidRPr="006157BF">
              <w:rPr>
                <w:sz w:val="22"/>
                <w:szCs w:val="22"/>
              </w:rPr>
              <w:t xml:space="preserve">. gadā) līdz piedāvājuma iesniegšanas dienai ir vadījis kā atbildīgais būvdarbu vadītājs vismaz </w:t>
            </w:r>
            <w:r w:rsidR="00056D0C" w:rsidRPr="006157BF">
              <w:rPr>
                <w:sz w:val="22"/>
                <w:szCs w:val="22"/>
              </w:rPr>
              <w:t>1</w:t>
            </w:r>
            <w:r w:rsidRPr="006157BF">
              <w:rPr>
                <w:sz w:val="22"/>
                <w:szCs w:val="22"/>
              </w:rPr>
              <w:t>(</w:t>
            </w:r>
            <w:r w:rsidR="00056D0C" w:rsidRPr="006157BF">
              <w:rPr>
                <w:sz w:val="22"/>
                <w:szCs w:val="22"/>
              </w:rPr>
              <w:t>vienas</w:t>
            </w:r>
            <w:r w:rsidRPr="006157BF">
              <w:rPr>
                <w:sz w:val="22"/>
                <w:szCs w:val="22"/>
              </w:rPr>
              <w:t>) biomasas (šķeldas) katlu māj</w:t>
            </w:r>
            <w:r w:rsidR="005C40C2" w:rsidRPr="006157BF">
              <w:rPr>
                <w:sz w:val="22"/>
                <w:szCs w:val="22"/>
              </w:rPr>
              <w:t>a</w:t>
            </w:r>
            <w:r w:rsidR="00EF763F" w:rsidRPr="006157BF">
              <w:rPr>
                <w:sz w:val="22"/>
                <w:szCs w:val="22"/>
              </w:rPr>
              <w:t>s</w:t>
            </w:r>
            <w:r w:rsidRPr="006157BF">
              <w:rPr>
                <w:sz w:val="22"/>
                <w:szCs w:val="22"/>
              </w:rPr>
              <w:t xml:space="preserve"> (ar vienas iekārtas jaudu katrā katlu mājā ne mazāku kā 1,5 MW ar kustīgo ārdu tehnoloģiju), sistēmu būvmontāžu un būvniecību. Pretendenta norādītajiem objektiem jābūt nodotiem ekspluatācijā līdz Pretendentu piedāvājumu iesniegšanas brīdim. </w:t>
            </w:r>
          </w:p>
        </w:tc>
        <w:tc>
          <w:tcPr>
            <w:tcW w:w="924" w:type="dxa"/>
          </w:tcPr>
          <w:p w14:paraId="777B4ED6" w14:textId="319ECDCD" w:rsidR="003C4AE8" w:rsidRPr="006157BF" w:rsidRDefault="00E571F1" w:rsidP="006F7235">
            <w:pPr>
              <w:pStyle w:val="ListParagraph"/>
              <w:ind w:left="0"/>
              <w:contextualSpacing w:val="0"/>
              <w:jc w:val="right"/>
              <w:outlineLvl w:val="0"/>
              <w:rPr>
                <w:szCs w:val="22"/>
                <w:lang w:eastAsia="lv-LV"/>
              </w:rPr>
            </w:pPr>
            <w:r w:rsidRPr="006157BF">
              <w:rPr>
                <w:bCs/>
                <w:sz w:val="22"/>
                <w:szCs w:val="22"/>
                <w:lang w:eastAsia="lv-LV"/>
              </w:rPr>
              <w:t>26.8.2.</w:t>
            </w:r>
          </w:p>
          <w:p w14:paraId="508C5B5B" w14:textId="77777777" w:rsidR="003C4AE8" w:rsidRPr="006157BF" w:rsidRDefault="003C4AE8" w:rsidP="006F7235">
            <w:pPr>
              <w:pStyle w:val="ListParagraph"/>
              <w:ind w:left="0"/>
              <w:contextualSpacing w:val="0"/>
              <w:jc w:val="right"/>
              <w:outlineLvl w:val="0"/>
              <w:rPr>
                <w:szCs w:val="22"/>
                <w:lang w:eastAsia="lv-LV"/>
              </w:rPr>
            </w:pPr>
          </w:p>
          <w:p w14:paraId="33999663" w14:textId="77777777" w:rsidR="003C4AE8" w:rsidRPr="006157BF" w:rsidRDefault="003C4AE8" w:rsidP="006F7235">
            <w:pPr>
              <w:pStyle w:val="ListParagraph"/>
              <w:ind w:left="0"/>
              <w:jc w:val="right"/>
              <w:outlineLvl w:val="0"/>
              <w:rPr>
                <w:szCs w:val="22"/>
                <w:lang w:eastAsia="lv-LV"/>
              </w:rPr>
            </w:pPr>
          </w:p>
          <w:p w14:paraId="262B361F" w14:textId="77777777" w:rsidR="003C4AE8" w:rsidRPr="006157BF" w:rsidRDefault="003C4AE8" w:rsidP="006F7235">
            <w:pPr>
              <w:pStyle w:val="ListParagraph"/>
              <w:ind w:left="0"/>
              <w:jc w:val="right"/>
              <w:outlineLvl w:val="0"/>
              <w:rPr>
                <w:szCs w:val="22"/>
                <w:lang w:eastAsia="lv-LV"/>
              </w:rPr>
            </w:pPr>
          </w:p>
        </w:tc>
        <w:tc>
          <w:tcPr>
            <w:tcW w:w="3676" w:type="dxa"/>
          </w:tcPr>
          <w:p w14:paraId="62C81B27" w14:textId="3AD735A6" w:rsidR="003C4AE8" w:rsidRPr="006157BF" w:rsidRDefault="003C4AE8" w:rsidP="004C04FF">
            <w:pPr>
              <w:pStyle w:val="ListParagraph"/>
              <w:ind w:left="0"/>
              <w:contextualSpacing w:val="0"/>
              <w:jc w:val="both"/>
              <w:outlineLvl w:val="0"/>
              <w:rPr>
                <w:szCs w:val="22"/>
                <w:lang w:eastAsia="lv-LV"/>
              </w:rPr>
            </w:pPr>
            <w:r w:rsidRPr="006157BF">
              <w:rPr>
                <w:rFonts w:cs="Arial"/>
                <w:sz w:val="22"/>
                <w:szCs w:val="22"/>
                <w:lang w:eastAsia="lv-LV"/>
              </w:rPr>
              <w:t xml:space="preserve">Pretendenta piedāvāto speciālistu saraksts atbilstoši Speciālistu saraksta veidnei. </w:t>
            </w:r>
          </w:p>
          <w:p w14:paraId="31C6837B" w14:textId="6D31E616" w:rsidR="003C4AE8" w:rsidRPr="006157BF" w:rsidRDefault="003C4AE8" w:rsidP="004C04FF">
            <w:pPr>
              <w:pStyle w:val="ListParagraph"/>
              <w:ind w:left="0"/>
              <w:contextualSpacing w:val="0"/>
              <w:jc w:val="both"/>
              <w:outlineLvl w:val="0"/>
              <w:rPr>
                <w:szCs w:val="22"/>
                <w:lang w:eastAsia="lv-LV"/>
              </w:rPr>
            </w:pPr>
            <w:r w:rsidRPr="006157BF">
              <w:rPr>
                <w:rFonts w:cs="Arial"/>
                <w:sz w:val="22"/>
                <w:szCs w:val="22"/>
                <w:lang w:eastAsia="lv-LV"/>
              </w:rPr>
              <w:t>Pretendenta piedāvāto speciālistu CV, kur ir, minēta attiecīgo speciālistu pieredze ar pievienotām atbilstošo sertifikātu kopijām.</w:t>
            </w:r>
          </w:p>
          <w:p w14:paraId="27AED722" w14:textId="77777777" w:rsidR="003C4AE8" w:rsidRPr="006157BF" w:rsidRDefault="003C4AE8" w:rsidP="004C04FF">
            <w:pPr>
              <w:pStyle w:val="ListParagraph"/>
              <w:ind w:left="0"/>
              <w:contextualSpacing w:val="0"/>
              <w:jc w:val="both"/>
              <w:outlineLvl w:val="0"/>
              <w:rPr>
                <w:szCs w:val="22"/>
                <w:lang w:eastAsia="lv-LV"/>
              </w:rPr>
            </w:pPr>
            <w:r w:rsidRPr="006157BF">
              <w:rPr>
                <w:rFonts w:cs="Arial"/>
                <w:sz w:val="22"/>
                <w:szCs w:val="22"/>
                <w:lang w:eastAsia="lv-LV"/>
              </w:rPr>
              <w:t>Pasūtītājam ir tiesības pārbaudīt norādītās informācijas patiesumu pie speciālistu norādīto objektu pasūtītājiem.</w:t>
            </w:r>
          </w:p>
        </w:tc>
      </w:tr>
    </w:tbl>
    <w:p w14:paraId="3D53A755" w14:textId="77777777" w:rsidR="003C4AE8" w:rsidRPr="006157BF" w:rsidRDefault="003C4AE8" w:rsidP="006F7235">
      <w:pPr>
        <w:pStyle w:val="Paragrfs"/>
        <w:numPr>
          <w:ilvl w:val="0"/>
          <w:numId w:val="0"/>
        </w:numPr>
        <w:rPr>
          <w:rFonts w:cs="Arial"/>
        </w:rPr>
      </w:pPr>
    </w:p>
    <w:p w14:paraId="4D473295" w14:textId="77777777" w:rsidR="003C4AE8" w:rsidRPr="006157BF" w:rsidRDefault="003C4AE8" w:rsidP="003E4CFE">
      <w:pPr>
        <w:pStyle w:val="ListParagraph"/>
        <w:numPr>
          <w:ilvl w:val="0"/>
          <w:numId w:val="3"/>
        </w:numPr>
        <w:jc w:val="both"/>
      </w:pPr>
      <w:r w:rsidRPr="006157BF">
        <w:t>Piegādātāja personālu, kuru tas iesaistījis līguma izpildē, par kuru sniedzis informāciju Pasūtītājam, un, kura kvalifikācijas atbilstību izvirzītajām prasībām Pasūtītājs ir vērtējis, kā arī personas, uz kuru iespējām tas balstījies, lai apliecinātu, ka tā kvalifikācija atbilst iepirkuma procedūras dokumentos noteiktajām prasībām, pēc līguma noslēgšanas drīkst mainīt tikai ar Pasūtītāja rakstveida piekrišanu. Pasūtītājs ir tiesīgs dot piekrišanu apakšuzņēmēja maiņai tikai tad, ja piedāvātais apakšuzņēmējs neatbilst attiecīgā iepirkuma dokumentos noteiktajiem izslēgšanas nosacījumiem.</w:t>
      </w:r>
    </w:p>
    <w:p w14:paraId="3F6C5BA4" w14:textId="77777777" w:rsidR="003C4AE8" w:rsidRPr="006157BF" w:rsidRDefault="003C4AE8" w:rsidP="00A9712D">
      <w:pPr>
        <w:pStyle w:val="ListParagraph"/>
        <w:numPr>
          <w:ilvl w:val="0"/>
          <w:numId w:val="3"/>
        </w:numPr>
        <w:jc w:val="both"/>
      </w:pPr>
      <w:r w:rsidRPr="006157BF">
        <w:t>Ja Pretendents līguma izpildē plānojis piesaistīt apakšuzņēmējus, tad papildus iesniedzamo dokumentu paketei jāiesniedz saraksts ar apakšuzņēmējiem, norādot apakšuzņēmēju nosaukumus un apakšuzņēmējiem nododamās iepirkuma daļas aprakstu (Pielikums Nr.6), kā arī apliecinājums par piekrišanu būt par apakšuzņēmēju iepirkuma līguma slēgšanas tiesību piešķiršanas gadījumā (Pielikums Nr.5).</w:t>
      </w:r>
    </w:p>
    <w:p w14:paraId="3B04706E" w14:textId="77777777" w:rsidR="003C4AE8" w:rsidRPr="006157BF" w:rsidRDefault="003C4AE8" w:rsidP="00F7277F">
      <w:pPr>
        <w:pStyle w:val="ListParagraph"/>
        <w:numPr>
          <w:ilvl w:val="0"/>
          <w:numId w:val="3"/>
        </w:numPr>
        <w:jc w:val="both"/>
      </w:pPr>
      <w:r w:rsidRPr="006157BF">
        <w:t>Ja piedāvājumu iesniedz Pretendents, kas ir personu grupa (piegādātāju apvienība), tad personu grupa (piegādātāju apvienība) kopā iesniedz sadarbības līguma kopiju.</w:t>
      </w:r>
    </w:p>
    <w:p w14:paraId="3459FB3C" w14:textId="77777777" w:rsidR="003C4AE8" w:rsidRPr="006157BF" w:rsidRDefault="003C4AE8" w:rsidP="002908FC">
      <w:pPr>
        <w:pStyle w:val="ListParagraph"/>
        <w:numPr>
          <w:ilvl w:val="0"/>
          <w:numId w:val="3"/>
        </w:numPr>
        <w:jc w:val="both"/>
      </w:pPr>
      <w:r w:rsidRPr="006157BF">
        <w:t>Pretendents var balstīties uz citu uzņēmēju iespējām, ja tas ir nepieciešams konkrētā līguma izpildei, neatkarīgi no savstarpējo attiecību tiesiskā rakstura. Šādā gadījumā Pretendents pierāda Pasūtītājam, ka viņa rīcībā būs nepieciešamie resursi, iesniedzot šo uzņēmēju apliecinājumu vai vienošanos par nepieciešamo resursu nodošanu piegādātāja rīcībā. Atbilstību nolikuma 26.6.punktā izvirzītajai prasībai attiecībā uz nepieciešamo finanšu apgrozījumu Pretendents var apliecināt pats vai arī kopā ar citu tirgus dalībnieku, piemēram, apvienojoties personu apvienībā, kura kopumā būs atbildīga par līguma izpildi, vai iesniedzot citus līdzvērtīgus pierādījumus (piemēram, apņemšanos uz līguma izpildes brīdi izveidot apvienību, kas būs solidāri atbildīga par līguma izpildi).</w:t>
      </w:r>
    </w:p>
    <w:p w14:paraId="7B080D60" w14:textId="77777777" w:rsidR="003C4AE8" w:rsidRPr="006157BF" w:rsidRDefault="003C4AE8" w:rsidP="002908FC">
      <w:pPr>
        <w:pStyle w:val="ListParagraph"/>
        <w:numPr>
          <w:ilvl w:val="0"/>
          <w:numId w:val="3"/>
        </w:numPr>
        <w:jc w:val="both"/>
      </w:pPr>
      <w:r w:rsidRPr="006157BF">
        <w:t xml:space="preserve">Iepirkuma komisija pārbauda, vai Pretendents, tā darbinieks vai Pretendenta piedāvājumā norādītā persona nav piedalījusies kādā no iepriekšējiem šī iepirkuma projekta posmiem vai Iepirkuma procedūras dokumentu izstrādāšanā. Ja Pretendents, tā darbinieki vai Pretendenta piedāvājumā norādītā </w:t>
      </w:r>
      <w:r w:rsidRPr="006157BF">
        <w:lastRenderedPageBreak/>
        <w:t>persona ir piedalījusies kādā no iepriekšējiem šī iepirkuma projekta posmiem vai Iepirkuma procedūras dokumentu izstrādāšanā, un, ja šis apstāklis Piegādātājam dod priekšrocības Iepirkuma procedūrā, tādējādi kavējot, ierobežojot vai deformējot konkurenci, attiecīgā Pretendenta piedāvājums tiek noraidīts. 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w:t>
      </w:r>
    </w:p>
    <w:p w14:paraId="7EF6213E" w14:textId="77777777" w:rsidR="003C4AE8" w:rsidRPr="006157BF" w:rsidRDefault="003C4AE8" w:rsidP="002908FC">
      <w:pPr>
        <w:pStyle w:val="ListParagraph"/>
        <w:numPr>
          <w:ilvl w:val="0"/>
          <w:numId w:val="3"/>
        </w:numPr>
        <w:jc w:val="both"/>
      </w:pPr>
      <w:r w:rsidRPr="006157BF">
        <w:t>Kompetento institūciju izsniegtās izziņas un citus dokumentus, ko izsniedz Latvijas institūcijas, 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71EDAD07" w14:textId="77777777" w:rsidR="003C4AE8" w:rsidRPr="006157BF" w:rsidRDefault="003C4AE8" w:rsidP="008402A3">
      <w:pPr>
        <w:ind w:left="420"/>
        <w:jc w:val="both"/>
      </w:pPr>
    </w:p>
    <w:p w14:paraId="4613D509" w14:textId="77777777" w:rsidR="003C4AE8" w:rsidRPr="006157BF" w:rsidRDefault="003C4AE8" w:rsidP="00F360C0">
      <w:pPr>
        <w:ind w:left="426" w:hanging="426"/>
        <w:jc w:val="center"/>
        <w:rPr>
          <w:b/>
        </w:rPr>
      </w:pPr>
    </w:p>
    <w:p w14:paraId="01E09EE7" w14:textId="77777777" w:rsidR="003C4AE8" w:rsidRPr="006157BF" w:rsidRDefault="003C4AE8" w:rsidP="00F360C0">
      <w:pPr>
        <w:ind w:left="426" w:hanging="426"/>
        <w:jc w:val="center"/>
        <w:rPr>
          <w:b/>
        </w:rPr>
      </w:pPr>
      <w:r w:rsidRPr="006157BF">
        <w:rPr>
          <w:b/>
        </w:rPr>
        <w:t>V. PRASĪBAS PRETENDENTAM, PRETENDENTA IESNIEDZAMIE TEHNISKĀ UN FINANŠU PIEDĀVĀJUMA DOKUMENTI</w:t>
      </w:r>
    </w:p>
    <w:p w14:paraId="213CB539" w14:textId="77777777" w:rsidR="003C4AE8" w:rsidRPr="006157BF" w:rsidRDefault="003C4AE8" w:rsidP="001F4CA1">
      <w:pPr>
        <w:ind w:left="426" w:hanging="426"/>
        <w:jc w:val="both"/>
      </w:pPr>
    </w:p>
    <w:p w14:paraId="3101131E" w14:textId="187BE725" w:rsidR="003C4AE8" w:rsidRPr="006157BF" w:rsidRDefault="003C4AE8" w:rsidP="001F4CA1">
      <w:pPr>
        <w:ind w:left="426" w:hanging="426"/>
        <w:jc w:val="both"/>
      </w:pPr>
      <w:r w:rsidRPr="006157BF">
        <w:rPr>
          <w:b/>
        </w:rPr>
        <w:t>3</w:t>
      </w:r>
      <w:r w:rsidR="00966CFB">
        <w:rPr>
          <w:b/>
        </w:rPr>
        <w:t>3</w:t>
      </w:r>
      <w:r w:rsidRPr="006157BF">
        <w:rPr>
          <w:b/>
        </w:rPr>
        <w:t>.</w:t>
      </w:r>
      <w:r w:rsidRPr="006157BF">
        <w:tab/>
        <w:t>Pretendenta tehniskais piedāvājums jāsagatavo saskaņā ar nolikumā ietvertās Tehniskās specifikācijas prasībām (Pielikums Nr.</w:t>
      </w:r>
      <w:r w:rsidR="001358D5">
        <w:t>9</w:t>
      </w:r>
      <w:r w:rsidRPr="006157BF">
        <w:t>), ņemot vērā sekojošo:</w:t>
      </w:r>
    </w:p>
    <w:p w14:paraId="1147345A" w14:textId="645F2FFC" w:rsidR="003C4AE8" w:rsidRPr="006157BF" w:rsidRDefault="003C4AE8" w:rsidP="008402A3">
      <w:pPr>
        <w:ind w:left="426"/>
        <w:jc w:val="both"/>
      </w:pPr>
      <w:r w:rsidRPr="006157BF">
        <w:t>3</w:t>
      </w:r>
      <w:r w:rsidR="00966CFB">
        <w:t>3</w:t>
      </w:r>
      <w:r w:rsidRPr="006157BF">
        <w:t>.1. Pretendentam tehniskajā piedāvājumā jāiekļauj darbu izpildes grafiks, kas jāsastāda, ņemot vērā visas nolikumā paredzētās prasības. Pretendentam, jāņem vērā, ka iepirkuma līguma izpildes beigu termiņš ir 2019. gada 30. novembris.</w:t>
      </w:r>
    </w:p>
    <w:p w14:paraId="73B01AFD" w14:textId="32C0C392" w:rsidR="003C4AE8" w:rsidRPr="006157BF" w:rsidRDefault="003C4AE8" w:rsidP="008402A3">
      <w:pPr>
        <w:ind w:left="426"/>
        <w:jc w:val="both"/>
      </w:pPr>
      <w:r w:rsidRPr="006157BF">
        <w:t>3</w:t>
      </w:r>
      <w:r w:rsidR="00966CFB">
        <w:t>3</w:t>
      </w:r>
      <w:r w:rsidRPr="006157BF">
        <w:t>.2. Darbu izpildes grafiks jāsastāda, norādot pretendenta noslogojumu un veicamos darbus pa mēnešiem, iekļaujot arī sadalījumu kalendārās dienās, kā arī veicamo darbu veidus saskaņā ar nolikumā un tehniskajā specifikācijā izvirzītajām prasībām.</w:t>
      </w:r>
    </w:p>
    <w:p w14:paraId="460841E3" w14:textId="281B7688" w:rsidR="003C4AE8" w:rsidRPr="006157BF" w:rsidRDefault="003C4AE8" w:rsidP="008402A3">
      <w:pPr>
        <w:ind w:left="426"/>
        <w:jc w:val="both"/>
      </w:pPr>
      <w:r w:rsidRPr="006157BF">
        <w:t>3</w:t>
      </w:r>
      <w:r w:rsidR="00966CFB">
        <w:t>3</w:t>
      </w:r>
      <w:r w:rsidRPr="006157BF">
        <w:t>.3. Darbu izpildes grafikā jāiekļauj arī katra pretendenta piesaistītā speciālista noslogojums pa mēnešiem, iekļaujot arī sadalījumu kalendārās dienās, katru piesaistīto speciālistu izdalot atsevišķā ailē (Pielikums Nr.7).</w:t>
      </w:r>
    </w:p>
    <w:p w14:paraId="45D4838C" w14:textId="409F059D" w:rsidR="003C4AE8" w:rsidRPr="006157BF" w:rsidRDefault="003C4AE8" w:rsidP="008402A3">
      <w:pPr>
        <w:ind w:left="426"/>
        <w:jc w:val="both"/>
      </w:pPr>
      <w:r w:rsidRPr="006157BF">
        <w:t>3</w:t>
      </w:r>
      <w:r w:rsidR="00966CFB">
        <w:t>3.</w:t>
      </w:r>
      <w:r w:rsidRPr="006157BF">
        <w:t>4. Darbu izpildes grafikā jāiekļauj arī plānotie tehnoloģiskie pārtraukumi, kā arī izpildāmo darbu un veicamo pasākumu (būvdarbu uzsākšana, būvdarbu veikšana, iekārtu palaišana, funkcionālo rādītāju pārbaude, nodošana  Pasūtītājam, u.c.) laika grafiks saskaņā ar pasūtītāja prasībām, nosakot izpildāmo darbu sākuma, norises un beigu posmus.</w:t>
      </w:r>
    </w:p>
    <w:p w14:paraId="04C762C9" w14:textId="2FA73971" w:rsidR="003C4AE8" w:rsidRPr="006157BF" w:rsidRDefault="003C4AE8" w:rsidP="008402A3">
      <w:pPr>
        <w:ind w:left="426"/>
        <w:jc w:val="both"/>
      </w:pPr>
      <w:r w:rsidRPr="006157BF">
        <w:t>3</w:t>
      </w:r>
      <w:r w:rsidR="00966CFB">
        <w:t>3</w:t>
      </w:r>
      <w:r w:rsidRPr="006157BF">
        <w:t>.5. Pasūtītājs izvērtēs Pretendenta iesniegtā Darbu izpildes grafika atbilstību šajā nolikumā izvirzītajām prasībām.</w:t>
      </w:r>
    </w:p>
    <w:p w14:paraId="70257316" w14:textId="3D5382FC" w:rsidR="003C4AE8" w:rsidRPr="006157BF" w:rsidRDefault="003C4AE8" w:rsidP="001F4CA1">
      <w:pPr>
        <w:ind w:left="426" w:hanging="426"/>
        <w:jc w:val="both"/>
      </w:pPr>
      <w:r w:rsidRPr="006157BF">
        <w:rPr>
          <w:b/>
        </w:rPr>
        <w:t>3</w:t>
      </w:r>
      <w:r w:rsidR="00966CFB">
        <w:rPr>
          <w:b/>
        </w:rPr>
        <w:t>4</w:t>
      </w:r>
      <w:r w:rsidRPr="006157BF">
        <w:rPr>
          <w:b/>
        </w:rPr>
        <w:t>.</w:t>
      </w:r>
      <w:r w:rsidRPr="006157BF">
        <w:tab/>
        <w:t>Pretendenta finanšu piedāvājums jāsagatavo, ievērojot turpmāk minētās prasības;</w:t>
      </w:r>
    </w:p>
    <w:p w14:paraId="67BD0A6D" w14:textId="47D4DCB5" w:rsidR="003C4AE8" w:rsidRPr="006157BF" w:rsidRDefault="003C4AE8" w:rsidP="007B2040">
      <w:pPr>
        <w:ind w:left="426"/>
        <w:jc w:val="both"/>
      </w:pPr>
      <w:r w:rsidRPr="006157BF">
        <w:t>3</w:t>
      </w:r>
      <w:r w:rsidR="00966CFB">
        <w:t>4</w:t>
      </w:r>
      <w:r w:rsidRPr="006157BF">
        <w:t>.1. Piedāvājuma cenā jābūt iekļautiem visiem plānotajiem izdevumiem par dokumentācijas izstrādāšanu, darbu, pakalpojumiem, materiāliem un iekārtām, kas nepieciešami iepirkuma līguma izpildei pilnā apmērā un atbilstošā kvalitātē saskaņā ar spēkā esošajiem normatīvajiem aktiem. Nosakot darbu un materiālu cena, Pretendentiem jāņem vērā, ka samaksa ir paredzēta tikai par pilnīgi pabeigtu darbu. Finanšu piedāvājumā jāietver visi izdevumi, kuri radīsies iepirkuma līguma izpildes laikā. Finanšu piedāvājums jāsagatavo atbilstoši Finanšu piedāvājuma veidnei (Pielikums Nr.</w:t>
      </w:r>
      <w:r w:rsidR="001358D5">
        <w:t>8</w:t>
      </w:r>
      <w:r w:rsidRPr="006157BF">
        <w:t>). Finanšu piedāvājumā jāiekļauj viss paredzētais darbu apjoms;</w:t>
      </w:r>
    </w:p>
    <w:p w14:paraId="5A45E61E" w14:textId="4C23D974" w:rsidR="003C4AE8" w:rsidRPr="006157BF" w:rsidRDefault="003C4AE8" w:rsidP="00BB484B">
      <w:pPr>
        <w:ind w:left="426"/>
        <w:jc w:val="both"/>
      </w:pPr>
      <w:r w:rsidRPr="006157BF">
        <w:t>3</w:t>
      </w:r>
      <w:r w:rsidR="00966CFB">
        <w:t>4</w:t>
      </w:r>
      <w:r w:rsidRPr="006157BF">
        <w:t>.2. Vērtējot piedāvājumu, iepirkuma komisija ņems vērā piedāvājumā norādīto cenu bez pievienotās vērtības nodokļa;</w:t>
      </w:r>
    </w:p>
    <w:p w14:paraId="4699E3AA" w14:textId="165A1ED8" w:rsidR="003C4AE8" w:rsidRPr="006157BF" w:rsidRDefault="003C4AE8" w:rsidP="00BB484B">
      <w:pPr>
        <w:ind w:left="426"/>
        <w:jc w:val="both"/>
      </w:pPr>
      <w:r w:rsidRPr="006157BF">
        <w:t>3</w:t>
      </w:r>
      <w:r w:rsidR="00966CFB">
        <w:t>4</w:t>
      </w:r>
      <w:r w:rsidRPr="006157BF">
        <w:t>.3. Būvdarbu izmaksās jāparedz visu nepieciešamo materiālu un būvdarbu izmaksas, nepieciešamo pagaidu pasākumu un darbu izmaksas, kā arī visas izmaksas, kas var būt nepieciešamas, lai nodrošinātu atbilstību saistošajiem LR spēkā esošo normatīvo aktu prasībām, t.sk., ar darbu pieņemšanas-nodošanas procedūras ar pieņemšanas komisiju organizāciju saistītās izmaksas, kā arī jebkuru citu Tehniskās specifikācijās minēto darbu pozīciju, kas nav atsevišķi norādītas citviet, izmaksas;</w:t>
      </w:r>
    </w:p>
    <w:p w14:paraId="18BFD7A3" w14:textId="1A5E06EF" w:rsidR="003C4AE8" w:rsidRPr="006157BF" w:rsidRDefault="003C4AE8" w:rsidP="00BB484B">
      <w:pPr>
        <w:ind w:left="426"/>
        <w:jc w:val="both"/>
      </w:pPr>
      <w:r w:rsidRPr="006157BF">
        <w:t>3</w:t>
      </w:r>
      <w:r w:rsidR="00966CFB">
        <w:t>4</w:t>
      </w:r>
      <w:r w:rsidRPr="006157BF">
        <w:t xml:space="preserve">.4. Kopsummas, ko pretendents ierakstījis kopējās cenas sadalījumā, attiecināmas tikai uz pilnībā pabeigtu darbu, tādēļ summā jāiekļauj visas papildizmaksas, izmaksas neparedzētiem gadījumiem un visa veida riski, kas nepieciešami, lai saskaņā ar līgumu uzbūvētu, pabeigtu un nodrošinātu ekspluatāciju visiem būvdarbu objektiem (piem., īpašu analīžu izmaksas, ekspluatācijas un </w:t>
      </w:r>
      <w:r w:rsidRPr="006157BF">
        <w:lastRenderedPageBreak/>
        <w:t>izpilddokumentācijas izmaksas, izmaksas par nepieciešamo aprīkojumu, testēšanu un būvdarbiem, marķēšanas un citas izmaksas);</w:t>
      </w:r>
    </w:p>
    <w:p w14:paraId="12C04AC1" w14:textId="243CB6B9" w:rsidR="003C4AE8" w:rsidRPr="006157BF" w:rsidRDefault="003C4AE8" w:rsidP="00BB484B">
      <w:pPr>
        <w:ind w:left="426"/>
        <w:jc w:val="both"/>
      </w:pPr>
      <w:r w:rsidRPr="006157BF">
        <w:t>3</w:t>
      </w:r>
      <w:r w:rsidR="00966CFB">
        <w:t>4</w:t>
      </w:r>
      <w:r w:rsidRPr="006157BF">
        <w:t>.5. Segumu atjaunošanas darbu izmaksās jāparedz seguma uzklāšanas, vai atjaunošanas izmaksas, kā arī jebkuru citu darbu gaitā skarto vai bojāto virsmu (ieskaitot apakšējos slāņus), t.i., ceļu, ietvju un zālāju atjaunošanas izmaksas.</w:t>
      </w:r>
    </w:p>
    <w:p w14:paraId="76008CFA" w14:textId="77777777" w:rsidR="003C4AE8" w:rsidRPr="006157BF" w:rsidRDefault="003C4AE8" w:rsidP="00BB484B">
      <w:pPr>
        <w:ind w:left="426"/>
        <w:jc w:val="both"/>
      </w:pPr>
    </w:p>
    <w:p w14:paraId="0E2D3BE0" w14:textId="77777777" w:rsidR="003C4AE8" w:rsidRPr="006157BF" w:rsidRDefault="003C4AE8" w:rsidP="006F7235">
      <w:pPr>
        <w:jc w:val="both"/>
        <w:rPr>
          <w:b/>
        </w:rPr>
      </w:pPr>
      <w:r w:rsidRPr="006157BF">
        <w:rPr>
          <w:b/>
        </w:rPr>
        <w:t>VI. PIEDĀVĀJUMU ATVĒRŠANA, IZVĒRTĒŠANA UN LĒMUMA PIEŅEMŠANA</w:t>
      </w:r>
    </w:p>
    <w:p w14:paraId="785EA6F6" w14:textId="77777777" w:rsidR="003C4AE8" w:rsidRPr="006157BF" w:rsidRDefault="003C4AE8" w:rsidP="006F7235">
      <w:pPr>
        <w:jc w:val="both"/>
        <w:rPr>
          <w:b/>
        </w:rPr>
      </w:pPr>
    </w:p>
    <w:p w14:paraId="62381A1C" w14:textId="483A9E04" w:rsidR="003C4AE8" w:rsidRPr="006157BF" w:rsidRDefault="003C4AE8" w:rsidP="00BB484B">
      <w:pPr>
        <w:pStyle w:val="Apakpunkts"/>
        <w:numPr>
          <w:ilvl w:val="0"/>
          <w:numId w:val="0"/>
        </w:numPr>
        <w:ind w:left="426" w:right="-22" w:hanging="426"/>
        <w:jc w:val="both"/>
        <w:rPr>
          <w:rFonts w:ascii="Times New Roman" w:hAnsi="Times New Roman"/>
          <w:b w:val="0"/>
        </w:rPr>
      </w:pPr>
      <w:r w:rsidRPr="006157BF">
        <w:rPr>
          <w:rFonts w:ascii="Times New Roman" w:hAnsi="Times New Roman"/>
        </w:rPr>
        <w:t>3</w:t>
      </w:r>
      <w:r w:rsidR="00966CFB">
        <w:rPr>
          <w:rFonts w:ascii="Times New Roman" w:hAnsi="Times New Roman"/>
        </w:rPr>
        <w:t>5</w:t>
      </w:r>
      <w:r w:rsidRPr="006157BF">
        <w:rPr>
          <w:rFonts w:ascii="Times New Roman" w:hAnsi="Times New Roman"/>
        </w:rPr>
        <w:t>.</w:t>
      </w:r>
      <w:r w:rsidRPr="006157BF">
        <w:rPr>
          <w:rFonts w:ascii="Times New Roman" w:hAnsi="Times New Roman"/>
          <w:b w:val="0"/>
        </w:rPr>
        <w:t xml:space="preserve"> Iepirkuma komisija Pretendentu piedāvājumus atver, kā arī lēmumus iepirkuma procedūras dokumentu sagatavošanas gaitā pieņem sēdēs. Iepirkuma komisija ir lemttiesīga, ja tās sēdē piedalās ne mazāk kā četri locekļi. Iepirkuma komisija pieņem lēmumus ar vienkāršu balsu vairākumu. Ja iepirkuma komisijas locekļu balsis sadalās vienādi, izšķirošā ir iepirkuma komisijas priekšsēdētāja balss. </w:t>
      </w:r>
    </w:p>
    <w:p w14:paraId="1D4E8FFF" w14:textId="0BCCCBE2" w:rsidR="003C4AE8" w:rsidRPr="006157BF" w:rsidRDefault="003C4AE8" w:rsidP="00E117F4">
      <w:pPr>
        <w:pStyle w:val="Apakpunkts"/>
        <w:numPr>
          <w:ilvl w:val="0"/>
          <w:numId w:val="0"/>
        </w:numPr>
        <w:ind w:left="426" w:right="-22" w:hanging="426"/>
        <w:jc w:val="both"/>
        <w:rPr>
          <w:rFonts w:ascii="Times New Roman" w:hAnsi="Times New Roman"/>
          <w:b w:val="0"/>
        </w:rPr>
      </w:pPr>
      <w:r w:rsidRPr="006157BF">
        <w:rPr>
          <w:rFonts w:ascii="Times New Roman" w:hAnsi="Times New Roman"/>
        </w:rPr>
        <w:t>3</w:t>
      </w:r>
      <w:r w:rsidR="00966CFB">
        <w:rPr>
          <w:rFonts w:ascii="Times New Roman" w:hAnsi="Times New Roman"/>
        </w:rPr>
        <w:t>6</w:t>
      </w:r>
      <w:r w:rsidRPr="006157BF">
        <w:rPr>
          <w:rFonts w:ascii="Times New Roman" w:hAnsi="Times New Roman"/>
        </w:rPr>
        <w:t>.</w:t>
      </w:r>
      <w:r w:rsidRPr="006157BF">
        <w:rPr>
          <w:rFonts w:ascii="Times New Roman" w:hAnsi="Times New Roman"/>
          <w:b w:val="0"/>
        </w:rPr>
        <w:t xml:space="preserve"> Pasūtītājs atver iesniegtos piedāvājumus tūlīt pēc piedāvājumu iesniegšanas termiņa beigām nolikumā norādītajā vietā un laikā. Piedāvājumu atvēršana notiek atklātā sēdē. </w:t>
      </w:r>
    </w:p>
    <w:p w14:paraId="69F6EBB9" w14:textId="4AB65B11" w:rsidR="003C4AE8" w:rsidRPr="006157BF" w:rsidRDefault="003C4AE8" w:rsidP="00E117F4">
      <w:pPr>
        <w:pStyle w:val="Apakpunkts"/>
        <w:numPr>
          <w:ilvl w:val="0"/>
          <w:numId w:val="0"/>
        </w:numPr>
        <w:ind w:left="360" w:right="-22" w:hanging="360"/>
        <w:jc w:val="both"/>
        <w:rPr>
          <w:rFonts w:ascii="Times New Roman" w:hAnsi="Times New Roman"/>
          <w:b w:val="0"/>
        </w:rPr>
      </w:pPr>
      <w:r w:rsidRPr="006157BF">
        <w:rPr>
          <w:rFonts w:ascii="Times New Roman" w:hAnsi="Times New Roman"/>
        </w:rPr>
        <w:t>3</w:t>
      </w:r>
      <w:r w:rsidR="00966CFB">
        <w:rPr>
          <w:rFonts w:ascii="Times New Roman" w:hAnsi="Times New Roman"/>
        </w:rPr>
        <w:t>7</w:t>
      </w:r>
      <w:r w:rsidRPr="006157BF">
        <w:rPr>
          <w:rFonts w:ascii="Times New Roman" w:hAnsi="Times New Roman"/>
        </w:rPr>
        <w:t>.</w:t>
      </w:r>
      <w:r w:rsidRPr="006157BF">
        <w:rPr>
          <w:rFonts w:ascii="Times New Roman" w:hAnsi="Times New Roman"/>
          <w:b w:val="0"/>
        </w:rPr>
        <w:t xml:space="preserve">  Piedāvājumu vērtēšana notiek sekojoši: </w:t>
      </w:r>
    </w:p>
    <w:p w14:paraId="40BDF9FD" w14:textId="2E027F62" w:rsidR="003C4AE8" w:rsidRDefault="003C4AE8" w:rsidP="00B202D9">
      <w:pPr>
        <w:pStyle w:val="Apakpunkts"/>
        <w:numPr>
          <w:ilvl w:val="1"/>
          <w:numId w:val="49"/>
        </w:numPr>
        <w:ind w:left="426" w:right="-22" w:hanging="66"/>
        <w:jc w:val="both"/>
        <w:rPr>
          <w:rFonts w:ascii="Times New Roman" w:hAnsi="Times New Roman"/>
          <w:b w:val="0"/>
        </w:rPr>
      </w:pPr>
      <w:r w:rsidRPr="006157BF">
        <w:rPr>
          <w:rFonts w:ascii="Times New Roman" w:hAnsi="Times New Roman"/>
          <w:b w:val="0"/>
        </w:rPr>
        <w:t xml:space="preserve">Vispirms iepirkuma komisija izvērtē piedāvājuma noformējuma </w:t>
      </w:r>
      <w:r w:rsidR="00640639">
        <w:rPr>
          <w:rFonts w:ascii="Times New Roman" w:hAnsi="Times New Roman"/>
          <w:b w:val="0"/>
        </w:rPr>
        <w:t xml:space="preserve">un piedāvājuma nodrošinājuma </w:t>
      </w:r>
      <w:r w:rsidRPr="006157BF">
        <w:rPr>
          <w:rFonts w:ascii="Times New Roman" w:hAnsi="Times New Roman"/>
          <w:b w:val="0"/>
        </w:rPr>
        <w:t xml:space="preserve">atbilstību iepirkuma Nolikuma prasībām. Piedāvājumi, kas neatbilst iepirkuma procedūras dokumentos noteiktajām noformējuma prasībām, var tikt noraidīti, ja to neatbilstība ir būtiska un ietekmē Pretendenta piedāvājuma vērtēšanu. </w:t>
      </w:r>
      <w:r w:rsidR="00640639" w:rsidRPr="00B202D9">
        <w:rPr>
          <w:rFonts w:ascii="Times New Roman" w:hAnsi="Times New Roman"/>
          <w:b w:val="0"/>
        </w:rPr>
        <w:t>Ja piedāvājuma nodrošinājums nav ietverts Pretendenta piedāvājumā vai neatbilst Iepirkuma procedūras dokumentos noteiktajām prasībām, Pretendenta piedāvājums tiek noraidīts.</w:t>
      </w:r>
    </w:p>
    <w:p w14:paraId="30DD9643" w14:textId="0CD5473E" w:rsidR="00DC2557" w:rsidRPr="00DC2557" w:rsidRDefault="00DC2557" w:rsidP="00B202D9">
      <w:pPr>
        <w:pStyle w:val="Apakpunkts"/>
        <w:numPr>
          <w:ilvl w:val="1"/>
          <w:numId w:val="49"/>
        </w:numPr>
        <w:ind w:left="426" w:right="-22" w:hanging="66"/>
        <w:jc w:val="both"/>
        <w:rPr>
          <w:rFonts w:ascii="Times New Roman" w:hAnsi="Times New Roman"/>
          <w:b w:val="0"/>
        </w:rPr>
      </w:pPr>
      <w:r w:rsidRPr="00B202D9">
        <w:rPr>
          <w:rFonts w:ascii="Times New Roman" w:hAnsi="Times New Roman"/>
          <w:b w:val="0"/>
        </w:rPr>
        <w:t>Iepirkuma komisija</w:t>
      </w:r>
      <w:r>
        <w:rPr>
          <w:rFonts w:ascii="Times New Roman" w:hAnsi="Times New Roman"/>
          <w:b w:val="0"/>
        </w:rPr>
        <w:t>i</w:t>
      </w:r>
      <w:r w:rsidRPr="00B202D9">
        <w:rPr>
          <w:rFonts w:ascii="Times New Roman" w:hAnsi="Times New Roman"/>
          <w:b w:val="0"/>
        </w:rPr>
        <w:t xml:space="preserve"> nepieciešamības gadījumā ir tiesības lūgt pretendentam pagarināt iesniegtā piedāvājuma derīguma termiņu. Šajā gadījumā, pretendentam attiecīgi jāpagarina iesniegtā piedāvājuma nodrošinājuma termiņš vai jāiesniedz pasūtītājam jauns piedāvājuma nodrošinājums. Gadījumā, ja pretendents pagarināja piedāvājuma derīguma termiņu, bet attiecīgi nepagarināja piedāvājuma nodrošinājuma termiņu, pretendenta piedāvājums tiek noraidīts.</w:t>
      </w:r>
    </w:p>
    <w:p w14:paraId="532C3A52" w14:textId="167DC0B1" w:rsidR="003C4AE8" w:rsidRPr="006157BF" w:rsidRDefault="003C4AE8" w:rsidP="00B202D9">
      <w:pPr>
        <w:pStyle w:val="Apakpunkts"/>
        <w:numPr>
          <w:ilvl w:val="1"/>
          <w:numId w:val="49"/>
        </w:numPr>
        <w:ind w:left="426" w:right="-22" w:hanging="66"/>
        <w:jc w:val="both"/>
        <w:rPr>
          <w:rFonts w:ascii="Times New Roman" w:hAnsi="Times New Roman"/>
          <w:b w:val="0"/>
        </w:rPr>
      </w:pPr>
      <w:r w:rsidRPr="006157BF">
        <w:rPr>
          <w:rFonts w:ascii="Times New Roman" w:hAnsi="Times New Roman"/>
          <w:b w:val="0"/>
        </w:rPr>
        <w:t>Tiem piedāvājumiem, kuru noformējums</w:t>
      </w:r>
      <w:r w:rsidR="00640639">
        <w:rPr>
          <w:rFonts w:ascii="Times New Roman" w:hAnsi="Times New Roman"/>
          <w:b w:val="0"/>
        </w:rPr>
        <w:t xml:space="preserve"> un piedāvājuma nodrošinājums</w:t>
      </w:r>
      <w:r w:rsidRPr="006157BF">
        <w:rPr>
          <w:rFonts w:ascii="Times New Roman" w:hAnsi="Times New Roman"/>
          <w:b w:val="0"/>
        </w:rPr>
        <w:t xml:space="preserve"> atbilst iepirkuma Nolikuma prasībām, vērtē piedāvājumu atbilstību Nolikuma IV daļā ietvertajām prasībām. Piedāvājumi, kas neatbilst šajās daļās noteiktajām prasībām, tiek noraidīti. </w:t>
      </w:r>
    </w:p>
    <w:p w14:paraId="62C64CB4" w14:textId="0D9572AB" w:rsidR="003C4AE8" w:rsidRPr="006157BF" w:rsidRDefault="003C4AE8" w:rsidP="00B202D9">
      <w:pPr>
        <w:pStyle w:val="Apakpunkts"/>
        <w:numPr>
          <w:ilvl w:val="1"/>
          <w:numId w:val="49"/>
        </w:numPr>
        <w:ind w:left="426" w:right="-22" w:hanging="66"/>
        <w:jc w:val="both"/>
        <w:rPr>
          <w:rFonts w:ascii="Times New Roman" w:hAnsi="Times New Roman"/>
          <w:b w:val="0"/>
        </w:rPr>
      </w:pPr>
      <w:r w:rsidRPr="006157BF">
        <w:rPr>
          <w:rFonts w:ascii="Times New Roman" w:hAnsi="Times New Roman"/>
          <w:b w:val="0"/>
        </w:rPr>
        <w:t xml:space="preserve"> Pēc tam tiem piedāvājumiem, kuru noformējums</w:t>
      </w:r>
      <w:r w:rsidR="00DC2557">
        <w:rPr>
          <w:rFonts w:ascii="Times New Roman" w:hAnsi="Times New Roman"/>
          <w:b w:val="0"/>
        </w:rPr>
        <w:t xml:space="preserve"> un piedāvājuma nodrošinājums</w:t>
      </w:r>
      <w:r w:rsidRPr="006157BF">
        <w:rPr>
          <w:rFonts w:ascii="Times New Roman" w:hAnsi="Times New Roman"/>
          <w:b w:val="0"/>
        </w:rPr>
        <w:t xml:space="preserve"> atbilst Nolikuma prasībām, un saturs atbilst Nolikuma IV daļā ietvertajām prasībām vērtē tehnisko un finanšu piedāvājumu. </w:t>
      </w:r>
    </w:p>
    <w:p w14:paraId="6C798B53" w14:textId="77777777" w:rsidR="003C4AE8" w:rsidRPr="006157BF" w:rsidRDefault="003C4AE8" w:rsidP="00B202D9">
      <w:pPr>
        <w:pStyle w:val="Apakpunkts"/>
        <w:numPr>
          <w:ilvl w:val="1"/>
          <w:numId w:val="49"/>
        </w:numPr>
        <w:ind w:left="426" w:right="-22" w:hanging="66"/>
        <w:jc w:val="both"/>
        <w:rPr>
          <w:rFonts w:ascii="Times New Roman" w:hAnsi="Times New Roman"/>
          <w:b w:val="0"/>
        </w:rPr>
      </w:pPr>
      <w:r w:rsidRPr="006157BF">
        <w:rPr>
          <w:rFonts w:ascii="Times New Roman" w:hAnsi="Times New Roman"/>
          <w:b w:val="0"/>
        </w:rPr>
        <w:t xml:space="preserve">Noslēgumā Pasūtītājs tos Pretendentus, kuru piedāvājums atbilst Nolikumā  minētajām prasībām var uzaicināt veikt sarunas, lai dotu iespēju Pretendentiem uzlabot piedāvājumu. Pasūtītājs var pieņemt lēmumu neveicot sarunas ar Pretendentiem. </w:t>
      </w:r>
    </w:p>
    <w:p w14:paraId="0DE2EB9D" w14:textId="77777777" w:rsidR="003C4AE8" w:rsidRPr="006157BF" w:rsidRDefault="003C4AE8" w:rsidP="00B202D9">
      <w:pPr>
        <w:pStyle w:val="Apakpunkts"/>
        <w:numPr>
          <w:ilvl w:val="1"/>
          <w:numId w:val="49"/>
        </w:numPr>
        <w:ind w:left="426" w:right="-22" w:hanging="66"/>
        <w:jc w:val="both"/>
        <w:rPr>
          <w:rFonts w:ascii="Times New Roman" w:hAnsi="Times New Roman"/>
          <w:b w:val="0"/>
        </w:rPr>
      </w:pPr>
      <w:r w:rsidRPr="006157BF">
        <w:rPr>
          <w:rFonts w:ascii="Times New Roman" w:hAnsi="Times New Roman"/>
          <w:b w:val="0"/>
        </w:rPr>
        <w:t>Pasūtītājs nodrošinās vienlīdzīgu attieksmi pret visiem pretendentiem, garantējot visiem vienādu piekļuvi informācijai par iepirkumu, nevienam pretendentam, neradot labvēlīgākus apstākļus.</w:t>
      </w:r>
    </w:p>
    <w:p w14:paraId="55758E45" w14:textId="77777777" w:rsidR="003C4AE8" w:rsidRPr="006157BF" w:rsidRDefault="003C4AE8" w:rsidP="00B202D9">
      <w:pPr>
        <w:pStyle w:val="Apakpunkts"/>
        <w:numPr>
          <w:ilvl w:val="1"/>
          <w:numId w:val="49"/>
        </w:numPr>
        <w:ind w:left="426" w:right="-22" w:hanging="66"/>
        <w:jc w:val="both"/>
        <w:rPr>
          <w:rFonts w:ascii="Times New Roman" w:hAnsi="Times New Roman"/>
          <w:b w:val="0"/>
        </w:rPr>
      </w:pPr>
      <w:r w:rsidRPr="006157BF">
        <w:rPr>
          <w:rFonts w:ascii="Times New Roman" w:hAnsi="Times New Roman"/>
          <w:b w:val="0"/>
        </w:rPr>
        <w:t xml:space="preserve">Pasūtītājs, pēc sarunu veikšanas ar katru pretendentu, slēdz sarunas un informē par to pretendentus, nosūtot tiem uzaicinājumu iesniegt atkārtotu tehnisko un finanšu piedāvājumu, pamatojoties uz sarunu gaitā rastajiem un precizētajiem piedāvājumu risinājumiem. Pretendentam atkārtoti jāiesniedz tās piedāvājuma daļas un dokumentācija, kuru Pretendents būs labojis. </w:t>
      </w:r>
    </w:p>
    <w:p w14:paraId="19DFDBAA" w14:textId="5A3323CA" w:rsidR="003C4AE8" w:rsidRPr="006157BF" w:rsidRDefault="003C4AE8" w:rsidP="00B202D9">
      <w:pPr>
        <w:pStyle w:val="Apakpunkts"/>
        <w:numPr>
          <w:ilvl w:val="1"/>
          <w:numId w:val="49"/>
        </w:numPr>
        <w:ind w:left="426" w:right="-22" w:hanging="66"/>
        <w:jc w:val="both"/>
        <w:rPr>
          <w:rFonts w:ascii="Times New Roman" w:hAnsi="Times New Roman"/>
          <w:b w:val="0"/>
        </w:rPr>
      </w:pPr>
      <w:r w:rsidRPr="006157BF">
        <w:rPr>
          <w:rFonts w:ascii="Times New Roman" w:hAnsi="Times New Roman"/>
          <w:b w:val="0"/>
        </w:rPr>
        <w:t>Pasūtītājs sarunu gaitā vienojas ar visiem pretendentiem par atkārtotu finanšu piedāvājumu iesniegšanas termiņu, ne garāku par 5 dienām.</w:t>
      </w:r>
    </w:p>
    <w:p w14:paraId="76F0DFF6" w14:textId="3C6BC210" w:rsidR="00296052" w:rsidRPr="006157BF" w:rsidRDefault="00296052" w:rsidP="00B202D9">
      <w:pPr>
        <w:pStyle w:val="Apakpunkts"/>
        <w:numPr>
          <w:ilvl w:val="1"/>
          <w:numId w:val="49"/>
        </w:numPr>
        <w:ind w:left="426" w:right="-22" w:hanging="66"/>
        <w:jc w:val="both"/>
        <w:rPr>
          <w:rFonts w:ascii="Times New Roman" w:hAnsi="Times New Roman"/>
          <w:b w:val="0"/>
        </w:rPr>
      </w:pPr>
      <w:r w:rsidRPr="006157BF">
        <w:rPr>
          <w:rFonts w:ascii="Times New Roman" w:hAnsi="Times New Roman"/>
          <w:b w:val="0"/>
        </w:rPr>
        <w:t xml:space="preserve">Attiecībā uz Pretendentu, kuram būtu piešķiramas līguma slēgšanas tiesības, iepirkuma komisija veic pārbaudi par Nolikuma III daļā noteikto izslēdzošo nosacījumu neesamību. </w:t>
      </w:r>
    </w:p>
    <w:p w14:paraId="3BFAC021" w14:textId="77777777" w:rsidR="003C4AE8" w:rsidRPr="006157BF" w:rsidRDefault="003C4AE8" w:rsidP="00B202D9">
      <w:pPr>
        <w:pStyle w:val="Apakpunkts"/>
        <w:numPr>
          <w:ilvl w:val="0"/>
          <w:numId w:val="49"/>
        </w:numPr>
        <w:ind w:left="426" w:right="-22" w:hanging="426"/>
        <w:jc w:val="both"/>
        <w:rPr>
          <w:rFonts w:ascii="Times New Roman" w:hAnsi="Times New Roman"/>
          <w:b w:val="0"/>
        </w:rPr>
      </w:pPr>
      <w:r w:rsidRPr="006157BF">
        <w:rPr>
          <w:rFonts w:ascii="Times New Roman" w:hAnsi="Times New Roman"/>
          <w:b w:val="0"/>
        </w:rPr>
        <w:t xml:space="preserve">Ja Iepirkuma komisija konstatē, ka Pretendenta piedāvājums ir nepamatoti lēts, tas tiek noraidīts. Ja iepirkuma komisija Pretendenta piedāvājumu uzskata par nepamatoti lētu, iepirkuma komisija pirms šāda piedāvājuma iespējamās noraidīšanas rakstveidā pieprasa no Pretendenta detalizētu paskaidrojumu par būtiskiem piedāvājuma nosacījumiem, kas apliecina iespējas piedāvāt zemāku cenu, kā arī ļauj Pretendentam iesniegt pierādījumus, kurus tas uzskata par nepieciešamiem, dodot 3 (trīs) darba dienas paskaidrojuma un pierādījumu iesniegšanai. Pretendenta piedāvājums tiek noraidīts tikai </w:t>
      </w:r>
      <w:r w:rsidRPr="006157BF">
        <w:rPr>
          <w:rFonts w:ascii="Times New Roman" w:hAnsi="Times New Roman"/>
          <w:b w:val="0"/>
        </w:rPr>
        <w:lastRenderedPageBreak/>
        <w:t xml:space="preserve">gadījumā, ja Pretendents nav varējis norādīt tehnoloģijas, tehniskos risinājumus, tirgus apstākļus, vai citus objektīvus pierādījumus, kas ļauj piedāvāt tik lētu cenu. Būtiskie piedāvājuma nosacījumi var attiekties uz: </w:t>
      </w:r>
    </w:p>
    <w:p w14:paraId="1DA994BF" w14:textId="77777777" w:rsidR="003C4AE8" w:rsidRPr="006157BF" w:rsidRDefault="003C4AE8" w:rsidP="00B202D9">
      <w:pPr>
        <w:pStyle w:val="Apakpunkts"/>
        <w:numPr>
          <w:ilvl w:val="1"/>
          <w:numId w:val="49"/>
        </w:numPr>
        <w:ind w:right="-22"/>
        <w:jc w:val="both"/>
        <w:rPr>
          <w:rFonts w:ascii="Times New Roman" w:hAnsi="Times New Roman"/>
          <w:b w:val="0"/>
        </w:rPr>
      </w:pPr>
      <w:r w:rsidRPr="006157BF">
        <w:rPr>
          <w:rFonts w:ascii="Times New Roman" w:hAnsi="Times New Roman"/>
          <w:b w:val="0"/>
        </w:rPr>
        <w:t xml:space="preserve"> sniedzamo Pakalpojumu izmaksām; </w:t>
      </w:r>
    </w:p>
    <w:p w14:paraId="0DBC264D" w14:textId="77777777" w:rsidR="003C4AE8" w:rsidRPr="006157BF" w:rsidRDefault="003C4AE8" w:rsidP="00B202D9">
      <w:pPr>
        <w:pStyle w:val="Apakpunkts"/>
        <w:numPr>
          <w:ilvl w:val="1"/>
          <w:numId w:val="49"/>
        </w:numPr>
        <w:ind w:left="426" w:right="-22" w:hanging="66"/>
        <w:jc w:val="both"/>
        <w:rPr>
          <w:rFonts w:ascii="Times New Roman" w:hAnsi="Times New Roman"/>
          <w:b w:val="0"/>
        </w:rPr>
      </w:pPr>
      <w:r w:rsidRPr="006157BF">
        <w:rPr>
          <w:rFonts w:ascii="Times New Roman" w:hAnsi="Times New Roman"/>
          <w:b w:val="0"/>
        </w:rPr>
        <w:t xml:space="preserve">izraudzītajiem tehniskajiem risinājumiem un īpaši izdevīgiem Pakalpojuma sniegšanas apstākļiem, kas ir pieejami Pretendentam; </w:t>
      </w:r>
    </w:p>
    <w:p w14:paraId="06161352" w14:textId="77777777" w:rsidR="003C4AE8" w:rsidRPr="006157BF" w:rsidRDefault="003C4AE8" w:rsidP="00B202D9">
      <w:pPr>
        <w:pStyle w:val="Apakpunkts"/>
        <w:numPr>
          <w:ilvl w:val="1"/>
          <w:numId w:val="49"/>
        </w:numPr>
        <w:ind w:right="-22"/>
        <w:jc w:val="both"/>
        <w:rPr>
          <w:rFonts w:ascii="Times New Roman" w:hAnsi="Times New Roman"/>
          <w:b w:val="0"/>
        </w:rPr>
      </w:pPr>
      <w:r w:rsidRPr="006157BF">
        <w:rPr>
          <w:rFonts w:ascii="Times New Roman" w:hAnsi="Times New Roman"/>
          <w:b w:val="0"/>
        </w:rPr>
        <w:t xml:space="preserve"> piedāvāto Pakalpojumu īpašībām un oriģinalitāti. </w:t>
      </w:r>
    </w:p>
    <w:p w14:paraId="17EFDEDF" w14:textId="77777777" w:rsidR="003C4AE8" w:rsidRPr="006157BF" w:rsidRDefault="003C4AE8" w:rsidP="00B202D9">
      <w:pPr>
        <w:pStyle w:val="Apakpunkts"/>
        <w:numPr>
          <w:ilvl w:val="0"/>
          <w:numId w:val="49"/>
        </w:numPr>
        <w:ind w:right="-22"/>
        <w:jc w:val="both"/>
        <w:rPr>
          <w:rFonts w:ascii="Times New Roman" w:hAnsi="Times New Roman"/>
          <w:b w:val="0"/>
        </w:rPr>
      </w:pPr>
      <w:r w:rsidRPr="006157BF">
        <w:rPr>
          <w:rFonts w:ascii="Times New Roman" w:hAnsi="Times New Roman"/>
          <w:b w:val="0"/>
        </w:rPr>
        <w:t xml:space="preserve">Ja iepirkumu komisija konstatē, ka Pretendenta dokumentos ietvertā informācija ir neskaidra vai nepilnīga, tā pieprasa, lai Pretendents vai kompetenta institūcija izskaidro vai papildina šajos dokumentos ietverto informāciju. </w:t>
      </w:r>
    </w:p>
    <w:p w14:paraId="6845DFAF" w14:textId="77777777" w:rsidR="003C4AE8" w:rsidRPr="006157BF" w:rsidRDefault="003C4AE8" w:rsidP="00B202D9">
      <w:pPr>
        <w:pStyle w:val="Apakpunkts"/>
        <w:numPr>
          <w:ilvl w:val="0"/>
          <w:numId w:val="49"/>
        </w:numPr>
        <w:ind w:right="-22"/>
        <w:jc w:val="both"/>
        <w:rPr>
          <w:rFonts w:ascii="Times New Roman" w:hAnsi="Times New Roman"/>
          <w:b w:val="0"/>
        </w:rPr>
      </w:pPr>
      <w:r w:rsidRPr="006157BF">
        <w:rPr>
          <w:rFonts w:ascii="Times New Roman" w:hAnsi="Times New Roman"/>
          <w:b w:val="0"/>
        </w:rPr>
        <w:t xml:space="preserve">Par iepirkuma uzvarētāju tiek atzīts tas Pretendenta piedāvājums ar zemāko cenu, kurš atbilst Nolikuma prasībām.  </w:t>
      </w:r>
    </w:p>
    <w:p w14:paraId="5BA33223" w14:textId="0291DD5B" w:rsidR="003C4AE8" w:rsidRPr="006157BF" w:rsidRDefault="003C4AE8" w:rsidP="00B202D9">
      <w:pPr>
        <w:pStyle w:val="Apakpunkts"/>
        <w:numPr>
          <w:ilvl w:val="0"/>
          <w:numId w:val="49"/>
        </w:numPr>
        <w:jc w:val="both"/>
        <w:rPr>
          <w:sz w:val="20"/>
        </w:rPr>
      </w:pPr>
      <w:r w:rsidRPr="006157BF">
        <w:rPr>
          <w:rFonts w:ascii="Times New Roman" w:hAnsi="Times New Roman"/>
          <w:b w:val="0"/>
        </w:rPr>
        <w:t xml:space="preserve">Piedāvājuma cena tiks noteikta kā iekārtu piegādes,  būvniecības, un piecu gadu servisa cenu kopsummu. </w:t>
      </w:r>
    </w:p>
    <w:p w14:paraId="5D4873A5" w14:textId="26D8E669" w:rsidR="003C4AE8" w:rsidRPr="006157BF" w:rsidRDefault="003C4AE8" w:rsidP="00B202D9">
      <w:pPr>
        <w:pStyle w:val="Apakpunkts"/>
        <w:numPr>
          <w:ilvl w:val="0"/>
          <w:numId w:val="49"/>
        </w:numPr>
        <w:ind w:right="-22"/>
        <w:jc w:val="both"/>
        <w:rPr>
          <w:rFonts w:ascii="Times New Roman" w:hAnsi="Times New Roman"/>
          <w:b w:val="0"/>
        </w:rPr>
      </w:pPr>
      <w:r w:rsidRPr="006157BF">
        <w:t>Pie vienādas pretendentu piedāvājumu kopējās cenas, priekšroka tiks dota tam Pretendentam, kuram ir zemāka piecu gadu tehniskās apkopes un servisa cena</w:t>
      </w:r>
      <w:r w:rsidR="00B45087" w:rsidRPr="006157BF">
        <w:t xml:space="preserve"> </w:t>
      </w:r>
      <w:r w:rsidRPr="006157BF">
        <w:t>.</w:t>
      </w:r>
      <w:r w:rsidR="00B45087" w:rsidRPr="006157BF" w:rsidDel="00B45087">
        <w:t xml:space="preserve"> </w:t>
      </w:r>
      <w:r w:rsidRPr="006157BF">
        <w:rPr>
          <w:rFonts w:ascii="Times New Roman" w:hAnsi="Times New Roman"/>
          <w:b w:val="0"/>
        </w:rPr>
        <w:t xml:space="preserve">Ja izraudzītais Pretendents atsakās slēgt iepirkuma līgumu ar Pasūtītāju, Pasūtītājs pieņem lēmumu slēgt līgumu ar Pretendentu, kurš iesniedzis piedāvājumu ar nākamo zemāko cenu, vai pārtraukt iepirkuma procedūru, neizvēloties nevienu piedāvājumu. Ja pieņemts lēmums slēgt līgumu ar nākamo Pretendentu, bet tas atsakās līgumu slēgt, Pasūtītājs pieņem lēmumu pārtraukt iepirkuma procedūru, neizvēloties nevienu piedāvājumu. </w:t>
      </w:r>
    </w:p>
    <w:p w14:paraId="3F8966B2" w14:textId="77777777" w:rsidR="003C4AE8" w:rsidRPr="006157BF" w:rsidRDefault="003C4AE8" w:rsidP="00B202D9">
      <w:pPr>
        <w:pStyle w:val="Apakpunkts"/>
        <w:numPr>
          <w:ilvl w:val="0"/>
          <w:numId w:val="49"/>
        </w:numPr>
        <w:ind w:right="-22"/>
        <w:jc w:val="both"/>
        <w:rPr>
          <w:rFonts w:ascii="Times New Roman" w:hAnsi="Times New Roman"/>
          <w:b w:val="0"/>
        </w:rPr>
      </w:pPr>
      <w:r w:rsidRPr="006157BF">
        <w:rPr>
          <w:rFonts w:ascii="Times New Roman" w:hAnsi="Times New Roman"/>
          <w:b w:val="0"/>
        </w:rPr>
        <w:t xml:space="preserve">Pirms lēmuma pieņemšanas par līguma noslēgšanu ar nākamo Pretendentu,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 </w:t>
      </w:r>
    </w:p>
    <w:p w14:paraId="153587C5" w14:textId="77777777" w:rsidR="003C4AE8" w:rsidRPr="006157BF" w:rsidRDefault="003C4AE8" w:rsidP="00B202D9">
      <w:pPr>
        <w:pStyle w:val="Apakpunkts"/>
        <w:numPr>
          <w:ilvl w:val="0"/>
          <w:numId w:val="49"/>
        </w:numPr>
        <w:ind w:right="-22"/>
        <w:jc w:val="both"/>
        <w:rPr>
          <w:rFonts w:ascii="Times New Roman" w:hAnsi="Times New Roman"/>
          <w:b w:val="0"/>
        </w:rPr>
      </w:pPr>
      <w:r w:rsidRPr="006157BF">
        <w:rPr>
          <w:rFonts w:ascii="Times New Roman" w:hAnsi="Times New Roman"/>
          <w:b w:val="0"/>
        </w:rPr>
        <w:t>Pasūtītājam ir tiesības neizvelēties nevienu piedāvājumu gadījumā, ja Pretendentu piedāvājumi neatbilst Pasūtītāja finansiālajām iespējām.</w:t>
      </w:r>
    </w:p>
    <w:p w14:paraId="41A64085" w14:textId="77777777" w:rsidR="003C4AE8" w:rsidRPr="006157BF" w:rsidRDefault="003C4AE8" w:rsidP="00B202D9">
      <w:pPr>
        <w:pStyle w:val="Apakpunkts"/>
        <w:numPr>
          <w:ilvl w:val="0"/>
          <w:numId w:val="49"/>
        </w:numPr>
        <w:ind w:right="-22"/>
        <w:jc w:val="both"/>
        <w:rPr>
          <w:rFonts w:ascii="Times New Roman" w:hAnsi="Times New Roman"/>
          <w:b w:val="0"/>
        </w:rPr>
      </w:pPr>
      <w:r w:rsidRPr="006157BF">
        <w:rPr>
          <w:rFonts w:ascii="Times New Roman" w:hAnsi="Times New Roman"/>
          <w:b w:val="0"/>
        </w:rPr>
        <w:t xml:space="preserve">Iepirkuma komisija par pieņemto lēmumu par līguma slēgšanas tiesību piešķiršanu vienlaicīgi (vienā dienā) informē visus Pretendentus un ievieto attiecīgu paziņojumu SIA “Jūrmalas siltums” mājaslapā </w:t>
      </w:r>
      <w:hyperlink r:id="rId11" w:history="1">
        <w:r w:rsidRPr="006157BF">
          <w:rPr>
            <w:rStyle w:val="Hyperlink"/>
            <w:rFonts w:ascii="Times New Roman" w:hAnsi="Times New Roman"/>
            <w:b w:val="0"/>
          </w:rPr>
          <w:t>www.jurmalassiltums.lv</w:t>
        </w:r>
      </w:hyperlink>
    </w:p>
    <w:p w14:paraId="220611C0" w14:textId="77777777" w:rsidR="003C4AE8" w:rsidRPr="006157BF" w:rsidRDefault="003C4AE8" w:rsidP="00B202D9">
      <w:pPr>
        <w:pStyle w:val="Apakpunkts"/>
        <w:numPr>
          <w:ilvl w:val="0"/>
          <w:numId w:val="49"/>
        </w:numPr>
        <w:ind w:right="-22"/>
        <w:jc w:val="both"/>
        <w:rPr>
          <w:rFonts w:ascii="Times New Roman" w:hAnsi="Times New Roman"/>
          <w:b w:val="0"/>
        </w:rPr>
      </w:pPr>
      <w:r w:rsidRPr="006157BF">
        <w:rPr>
          <w:rFonts w:ascii="Times New Roman" w:hAnsi="Times New Roman"/>
          <w:b w:val="0"/>
        </w:rPr>
        <w:t xml:space="preserve">Iepirkuma komisija paziņojumā norāda: </w:t>
      </w:r>
    </w:p>
    <w:p w14:paraId="5DE3A7A6" w14:textId="77777777" w:rsidR="003C4AE8" w:rsidRPr="006157BF" w:rsidRDefault="003C4AE8" w:rsidP="009549F9">
      <w:pPr>
        <w:pStyle w:val="Apakpunkts"/>
        <w:numPr>
          <w:ilvl w:val="1"/>
          <w:numId w:val="14"/>
        </w:numPr>
        <w:ind w:right="-22"/>
        <w:jc w:val="both"/>
        <w:rPr>
          <w:rFonts w:ascii="Times New Roman" w:hAnsi="Times New Roman"/>
          <w:b w:val="0"/>
        </w:rPr>
      </w:pPr>
      <w:r w:rsidRPr="006157BF">
        <w:rPr>
          <w:rFonts w:ascii="Times New Roman" w:hAnsi="Times New Roman"/>
          <w:b w:val="0"/>
        </w:rPr>
        <w:t xml:space="preserve"> Pasūtītāja nosaukumu un reģistrācijas numuru; </w:t>
      </w:r>
    </w:p>
    <w:p w14:paraId="01A36E4A" w14:textId="77777777" w:rsidR="003C4AE8" w:rsidRPr="006157BF" w:rsidRDefault="003C4AE8" w:rsidP="009549F9">
      <w:pPr>
        <w:pStyle w:val="Apakpunkts"/>
        <w:numPr>
          <w:ilvl w:val="1"/>
          <w:numId w:val="14"/>
        </w:numPr>
        <w:ind w:right="-22"/>
        <w:jc w:val="both"/>
        <w:rPr>
          <w:rFonts w:ascii="Times New Roman" w:hAnsi="Times New Roman"/>
          <w:b w:val="0"/>
        </w:rPr>
      </w:pPr>
      <w:r w:rsidRPr="006157BF">
        <w:rPr>
          <w:rFonts w:ascii="Times New Roman" w:hAnsi="Times New Roman"/>
          <w:b w:val="0"/>
        </w:rPr>
        <w:t xml:space="preserve"> Projekta, kura ietvaros tiek veikta Iepirkuma procedūra, nosaukumu un numuru;</w:t>
      </w:r>
    </w:p>
    <w:p w14:paraId="75CABE55" w14:textId="77777777" w:rsidR="003C4AE8" w:rsidRPr="006157BF" w:rsidRDefault="003C4AE8" w:rsidP="002117C5">
      <w:pPr>
        <w:pStyle w:val="Apakpunkts"/>
        <w:numPr>
          <w:ilvl w:val="0"/>
          <w:numId w:val="0"/>
        </w:numPr>
        <w:ind w:left="360" w:right="-22"/>
        <w:jc w:val="both"/>
        <w:rPr>
          <w:rFonts w:ascii="Times New Roman" w:hAnsi="Times New Roman"/>
          <w:b w:val="0"/>
        </w:rPr>
      </w:pPr>
      <w:r w:rsidRPr="006157BF">
        <w:rPr>
          <w:rFonts w:ascii="Times New Roman" w:hAnsi="Times New Roman"/>
          <w:b w:val="0"/>
        </w:rPr>
        <w:t xml:space="preserve">48.3. iepirkumu procedūras nosaukumu; </w:t>
      </w:r>
    </w:p>
    <w:p w14:paraId="7DF4BE95" w14:textId="77777777" w:rsidR="003C4AE8" w:rsidRPr="006157BF" w:rsidRDefault="003C4AE8" w:rsidP="002117C5">
      <w:pPr>
        <w:pStyle w:val="Apakpunkts"/>
        <w:numPr>
          <w:ilvl w:val="0"/>
          <w:numId w:val="0"/>
        </w:numPr>
        <w:ind w:left="360" w:right="-22"/>
        <w:jc w:val="both"/>
        <w:rPr>
          <w:rFonts w:ascii="Times New Roman" w:hAnsi="Times New Roman"/>
          <w:b w:val="0"/>
        </w:rPr>
      </w:pPr>
      <w:r w:rsidRPr="006157BF">
        <w:rPr>
          <w:rFonts w:ascii="Times New Roman" w:hAnsi="Times New Roman"/>
          <w:b w:val="0"/>
        </w:rPr>
        <w:t xml:space="preserve">48.4. īsu iepirkuma priekšmeta aprakstu; </w:t>
      </w:r>
    </w:p>
    <w:p w14:paraId="314061AD" w14:textId="77777777" w:rsidR="003C4AE8" w:rsidRPr="006157BF" w:rsidRDefault="003C4AE8" w:rsidP="002117C5">
      <w:pPr>
        <w:pStyle w:val="Apakpunkts"/>
        <w:numPr>
          <w:ilvl w:val="0"/>
          <w:numId w:val="0"/>
        </w:numPr>
        <w:ind w:left="360" w:right="-22"/>
        <w:jc w:val="both"/>
        <w:rPr>
          <w:rFonts w:ascii="Times New Roman" w:hAnsi="Times New Roman"/>
          <w:b w:val="0"/>
        </w:rPr>
      </w:pPr>
      <w:r w:rsidRPr="006157BF">
        <w:rPr>
          <w:rFonts w:ascii="Times New Roman" w:hAnsi="Times New Roman"/>
          <w:b w:val="0"/>
        </w:rPr>
        <w:t xml:space="preserve">48.5.Pretendenta, kuram ir piešķirtas tiesības slēgt iepirkuma līgumu, nosaukumu, reģistrācijas numuru un piedāvāto līgumcenu; </w:t>
      </w:r>
    </w:p>
    <w:p w14:paraId="0DEFF3F5" w14:textId="77777777" w:rsidR="003C4AE8" w:rsidRPr="006157BF" w:rsidRDefault="003C4AE8" w:rsidP="002117C5">
      <w:pPr>
        <w:pStyle w:val="Apakpunkts"/>
        <w:numPr>
          <w:ilvl w:val="0"/>
          <w:numId w:val="0"/>
        </w:numPr>
        <w:ind w:left="360" w:right="-22"/>
        <w:jc w:val="both"/>
        <w:rPr>
          <w:rFonts w:ascii="Times New Roman" w:hAnsi="Times New Roman"/>
          <w:b w:val="0"/>
        </w:rPr>
      </w:pPr>
      <w:r w:rsidRPr="006157BF">
        <w:rPr>
          <w:rFonts w:ascii="Times New Roman" w:hAnsi="Times New Roman"/>
          <w:b w:val="0"/>
        </w:rPr>
        <w:t>48.6. Lēmuma par iepirkuma līguma slēgšanas tiesību piešķiršanu pieņemšanas datumu.</w:t>
      </w:r>
    </w:p>
    <w:p w14:paraId="348D8506" w14:textId="21D722AD" w:rsidR="003C4AE8" w:rsidRPr="006157BF" w:rsidRDefault="003C4AE8" w:rsidP="00B202D9">
      <w:pPr>
        <w:pStyle w:val="Apakpunkts"/>
        <w:numPr>
          <w:ilvl w:val="0"/>
          <w:numId w:val="49"/>
        </w:numPr>
        <w:ind w:left="0" w:right="-22" w:firstLine="0"/>
        <w:jc w:val="both"/>
        <w:rPr>
          <w:rFonts w:ascii="Times New Roman" w:hAnsi="Times New Roman"/>
          <w:b w:val="0"/>
        </w:rPr>
      </w:pPr>
      <w:r w:rsidRPr="006157BF">
        <w:rPr>
          <w:rFonts w:ascii="Times New Roman" w:hAnsi="Times New Roman"/>
          <w:b w:val="0"/>
        </w:rPr>
        <w:t>Pretendentiem ir iespēja iepazīties ar attiecīgo objektu, kā arī saņemt nepieciešamos skaidrojumus par iepirkuma procedūras dokumentāciju, sazinoties ar nolikumā norādīto kontaktpersonu un vienojoties par laiku.</w:t>
      </w:r>
    </w:p>
    <w:p w14:paraId="34350375" w14:textId="77777777" w:rsidR="003C4AE8" w:rsidRPr="006157BF" w:rsidRDefault="003C4AE8" w:rsidP="005617EC">
      <w:pPr>
        <w:jc w:val="center"/>
        <w:rPr>
          <w:b/>
        </w:rPr>
      </w:pPr>
      <w:r w:rsidRPr="006157BF">
        <w:rPr>
          <w:b/>
        </w:rPr>
        <w:t>VII. IEPIRKUMA LĪGUMS</w:t>
      </w:r>
    </w:p>
    <w:p w14:paraId="70D275E5" w14:textId="77777777" w:rsidR="003C4AE8" w:rsidRPr="006157BF" w:rsidRDefault="003C4AE8" w:rsidP="005617EC">
      <w:pPr>
        <w:pStyle w:val="Apakpunkts"/>
        <w:numPr>
          <w:ilvl w:val="0"/>
          <w:numId w:val="0"/>
        </w:numPr>
        <w:ind w:left="851" w:right="-22" w:hanging="851"/>
        <w:jc w:val="both"/>
        <w:rPr>
          <w:rFonts w:ascii="Times New Roman" w:hAnsi="Times New Roman"/>
          <w:b w:val="0"/>
        </w:rPr>
      </w:pPr>
    </w:p>
    <w:p w14:paraId="5501BC97" w14:textId="1C9F9383" w:rsidR="003C4AE8" w:rsidRPr="006157BF" w:rsidRDefault="003C4AE8" w:rsidP="00B202D9">
      <w:pPr>
        <w:pStyle w:val="Apakpunkts"/>
        <w:numPr>
          <w:ilvl w:val="0"/>
          <w:numId w:val="49"/>
        </w:numPr>
        <w:ind w:right="-22"/>
        <w:jc w:val="both"/>
        <w:rPr>
          <w:rFonts w:ascii="Times New Roman" w:hAnsi="Times New Roman"/>
          <w:b w:val="0"/>
        </w:rPr>
      </w:pPr>
      <w:r w:rsidRPr="006157BF">
        <w:rPr>
          <w:rFonts w:ascii="Times New Roman" w:hAnsi="Times New Roman"/>
          <w:b w:val="0"/>
        </w:rPr>
        <w:t>Iepirkuma līgumu ar izraudzīto Pretendentu Pasūtītājs slēdz atbilstoši Līguma projektam (Pielikums Nr.</w:t>
      </w:r>
      <w:r w:rsidR="00B202D9" w:rsidRPr="006157BF">
        <w:rPr>
          <w:rFonts w:ascii="Times New Roman" w:hAnsi="Times New Roman"/>
          <w:b w:val="0"/>
        </w:rPr>
        <w:t>1</w:t>
      </w:r>
      <w:r w:rsidR="00B202D9">
        <w:rPr>
          <w:rFonts w:ascii="Times New Roman" w:hAnsi="Times New Roman"/>
          <w:b w:val="0"/>
        </w:rPr>
        <w:t>0</w:t>
      </w:r>
      <w:r w:rsidRPr="006157BF">
        <w:rPr>
          <w:rFonts w:ascii="Times New Roman" w:hAnsi="Times New Roman"/>
          <w:b w:val="0"/>
        </w:rPr>
        <w:t xml:space="preserve">). Grozījumi iepirkuma līguma projektā ir pieļaujami tikai nebūtiski, bet tehniskajā specifikācijā un Pretendenta piedāvājumā nav pieļaujami. </w:t>
      </w:r>
    </w:p>
    <w:p w14:paraId="3EACC3FF" w14:textId="77777777" w:rsidR="003C4AE8" w:rsidRPr="006157BF" w:rsidRDefault="003C4AE8" w:rsidP="00B202D9">
      <w:pPr>
        <w:pStyle w:val="Apakpunkts"/>
        <w:numPr>
          <w:ilvl w:val="0"/>
          <w:numId w:val="49"/>
        </w:numPr>
        <w:ind w:right="-22"/>
        <w:jc w:val="both"/>
        <w:rPr>
          <w:rFonts w:ascii="Times New Roman" w:hAnsi="Times New Roman"/>
          <w:b w:val="0"/>
        </w:rPr>
      </w:pPr>
      <w:r w:rsidRPr="006157BF">
        <w:rPr>
          <w:rFonts w:ascii="Times New Roman" w:hAnsi="Times New Roman"/>
          <w:b w:val="0"/>
        </w:rPr>
        <w:lastRenderedPageBreak/>
        <w:t xml:space="preserve">Ja Pasūtītājam ir nepieciešami papildu būvdarbi vai pakalpojumi, kuri sākotnēji netika iekļauti iepirkuma līgumā, tas var slēgt līgumu par papildu būvdarbu vai pakalpojumu saņemšanu ar noslēgtā iepirkuma līguma izpildītāju, ja vienlaikus izpildās šādi nosacījumi: </w:t>
      </w:r>
    </w:p>
    <w:p w14:paraId="04E7F0FF" w14:textId="77777777" w:rsidR="003C4AE8" w:rsidRPr="006157BF" w:rsidRDefault="003C4AE8" w:rsidP="00B202D9">
      <w:pPr>
        <w:pStyle w:val="Apakpunkts"/>
        <w:numPr>
          <w:ilvl w:val="1"/>
          <w:numId w:val="49"/>
        </w:numPr>
        <w:ind w:left="426" w:right="-22" w:hanging="66"/>
        <w:jc w:val="both"/>
        <w:rPr>
          <w:rFonts w:ascii="Times New Roman" w:hAnsi="Times New Roman"/>
          <w:b w:val="0"/>
        </w:rPr>
      </w:pPr>
      <w:r w:rsidRPr="006157BF">
        <w:rPr>
          <w:rFonts w:ascii="Times New Roman" w:hAnsi="Times New Roman"/>
          <w:b w:val="0"/>
        </w:rPr>
        <w:t xml:space="preserve">šie papildu būvdarbi vai pakalpojumi neparedzamu apstākļu dēļ kļuvuši nepieciešami iepriekš noslēgtā iepirkuma līguma izpildei (Pasūtītājs saglabā pierādījumus par apstākļiem, pamatojoties uz kuriem konstatēti neparedzamie apstākļi, kuru dēļ papildu būvdarbi vai pakalpojumi nav iekļauti noslēgtajā iepirkuma līgumā. Vērtējot neparedzamos apstākļus, ņem vērā to, ko Pasūtītājs objektīvi nevarēja paredzēt, nevis to, ko faktiski neparedzēja.); </w:t>
      </w:r>
    </w:p>
    <w:p w14:paraId="51151491" w14:textId="77777777" w:rsidR="003C4AE8" w:rsidRPr="006157BF" w:rsidRDefault="003C4AE8" w:rsidP="00B202D9">
      <w:pPr>
        <w:pStyle w:val="Apakpunkts"/>
        <w:numPr>
          <w:ilvl w:val="1"/>
          <w:numId w:val="49"/>
        </w:numPr>
        <w:ind w:left="426" w:right="-22" w:hanging="66"/>
        <w:jc w:val="both"/>
        <w:rPr>
          <w:rFonts w:ascii="Times New Roman" w:hAnsi="Times New Roman"/>
          <w:b w:val="0"/>
        </w:rPr>
      </w:pPr>
      <w:r w:rsidRPr="006157BF">
        <w:rPr>
          <w:rFonts w:ascii="Times New Roman" w:hAnsi="Times New Roman"/>
          <w:b w:val="0"/>
        </w:rPr>
        <w:t xml:space="preserve"> papildu būvdarbus, vai pakalpojumus nevar tehniski vai ekonomiski nodalīt no noslēgtajā iepirkuma līgumā paredzētajiem būvdarbiem vai pakalpojumiem, vai arī papildu būvdarbi vai pakalpojumi ir būtiski nepieciešami noslēgtā iepirkuma līguma ietvaros. </w:t>
      </w:r>
    </w:p>
    <w:p w14:paraId="30C2E5C7" w14:textId="77777777" w:rsidR="003C4AE8" w:rsidRPr="006157BF" w:rsidRDefault="003C4AE8" w:rsidP="00B202D9">
      <w:pPr>
        <w:pStyle w:val="Apakpunkts"/>
        <w:numPr>
          <w:ilvl w:val="0"/>
          <w:numId w:val="49"/>
        </w:numPr>
        <w:ind w:right="-22"/>
        <w:jc w:val="both"/>
        <w:rPr>
          <w:rFonts w:ascii="Times New Roman" w:hAnsi="Times New Roman"/>
          <w:b w:val="0"/>
        </w:rPr>
      </w:pPr>
      <w:r w:rsidRPr="006157BF">
        <w:rPr>
          <w:rFonts w:ascii="Times New Roman" w:hAnsi="Times New Roman"/>
          <w:b w:val="0"/>
        </w:rPr>
        <w:t>Līguma sarunas jāveic un līgums jānoslēdz 10 dienu laikā no rezultātu paziņošanas par iepirkuma procedūras uzvarētāju. Ja līgums no Pretendenta puses netiek parakstīts 10 dienu laikā, tad Pasūtītājs uzskata, ka Pretendents ir atteicies slēgt līgumu un rīkojas atbilstoši Nolikumā noteiktajam.</w:t>
      </w:r>
    </w:p>
    <w:p w14:paraId="3FF5DABC" w14:textId="77777777" w:rsidR="003C4AE8" w:rsidRPr="006157BF" w:rsidRDefault="003C4AE8" w:rsidP="00F11111">
      <w:pPr>
        <w:pStyle w:val="Apakpunkts"/>
        <w:numPr>
          <w:ilvl w:val="0"/>
          <w:numId w:val="0"/>
        </w:numPr>
        <w:ind w:right="-22"/>
        <w:jc w:val="both"/>
        <w:rPr>
          <w:rFonts w:ascii="Times New Roman" w:hAnsi="Times New Roman"/>
          <w:b w:val="0"/>
        </w:rPr>
      </w:pPr>
    </w:p>
    <w:p w14:paraId="55D53729" w14:textId="77777777" w:rsidR="003C4AE8" w:rsidRPr="006157BF" w:rsidRDefault="003C4AE8" w:rsidP="00F11111">
      <w:pPr>
        <w:pStyle w:val="Apakpunkts"/>
        <w:numPr>
          <w:ilvl w:val="0"/>
          <w:numId w:val="0"/>
        </w:numPr>
        <w:ind w:right="-22"/>
        <w:jc w:val="both"/>
        <w:rPr>
          <w:rFonts w:ascii="Times New Roman" w:hAnsi="Times New Roman"/>
          <w:b w:val="0"/>
        </w:rPr>
      </w:pPr>
      <w:r w:rsidRPr="006157BF">
        <w:rPr>
          <w:rFonts w:ascii="Times New Roman" w:hAnsi="Times New Roman"/>
          <w:b w:val="0"/>
        </w:rPr>
        <w:t>Pielikumi:</w:t>
      </w:r>
    </w:p>
    <w:p w14:paraId="6FB20A11" w14:textId="77777777" w:rsidR="003C4AE8" w:rsidRPr="006157BF" w:rsidRDefault="003C4AE8" w:rsidP="009549F9">
      <w:pPr>
        <w:pStyle w:val="Apakpunkts"/>
        <w:numPr>
          <w:ilvl w:val="0"/>
          <w:numId w:val="21"/>
        </w:numPr>
        <w:ind w:right="-22"/>
        <w:jc w:val="both"/>
        <w:rPr>
          <w:rFonts w:ascii="Times New Roman" w:hAnsi="Times New Roman"/>
          <w:b w:val="0"/>
        </w:rPr>
      </w:pPr>
      <w:r w:rsidRPr="006157BF">
        <w:rPr>
          <w:rFonts w:ascii="Times New Roman" w:hAnsi="Times New Roman"/>
          <w:b w:val="0"/>
        </w:rPr>
        <w:t>Pielikums. Pretendenta pieteikums piedāvājuma iesniegšanai sarunu procedūrā;</w:t>
      </w:r>
    </w:p>
    <w:p w14:paraId="1C3916C7" w14:textId="77777777" w:rsidR="003C4AE8" w:rsidRPr="006157BF" w:rsidRDefault="003C4AE8" w:rsidP="009549F9">
      <w:pPr>
        <w:pStyle w:val="Apakpunkts"/>
        <w:numPr>
          <w:ilvl w:val="0"/>
          <w:numId w:val="21"/>
        </w:numPr>
        <w:ind w:right="-22"/>
        <w:jc w:val="both"/>
        <w:rPr>
          <w:rFonts w:ascii="Times New Roman" w:hAnsi="Times New Roman"/>
          <w:b w:val="0"/>
        </w:rPr>
      </w:pPr>
      <w:r w:rsidRPr="006157BF">
        <w:rPr>
          <w:rFonts w:ascii="Times New Roman" w:hAnsi="Times New Roman"/>
          <w:b w:val="0"/>
        </w:rPr>
        <w:t>Pielikums. Būvdarbu saraksts;</w:t>
      </w:r>
    </w:p>
    <w:p w14:paraId="552B99A6" w14:textId="77777777" w:rsidR="003C4AE8" w:rsidRPr="006157BF" w:rsidRDefault="003C4AE8" w:rsidP="009549F9">
      <w:pPr>
        <w:pStyle w:val="Apakpunkts"/>
        <w:numPr>
          <w:ilvl w:val="0"/>
          <w:numId w:val="21"/>
        </w:numPr>
        <w:ind w:right="-22"/>
        <w:jc w:val="both"/>
        <w:rPr>
          <w:rFonts w:ascii="Times New Roman" w:hAnsi="Times New Roman"/>
          <w:b w:val="0"/>
        </w:rPr>
      </w:pPr>
      <w:r w:rsidRPr="006157BF">
        <w:rPr>
          <w:rFonts w:ascii="Times New Roman" w:hAnsi="Times New Roman"/>
          <w:b w:val="0"/>
        </w:rPr>
        <w:t>Pielikums. Speciālistu saraksts;</w:t>
      </w:r>
    </w:p>
    <w:p w14:paraId="04B2487B" w14:textId="77777777" w:rsidR="003C4AE8" w:rsidRPr="006157BF" w:rsidRDefault="003C4AE8" w:rsidP="009549F9">
      <w:pPr>
        <w:pStyle w:val="Apakpunkts"/>
        <w:numPr>
          <w:ilvl w:val="0"/>
          <w:numId w:val="21"/>
        </w:numPr>
        <w:ind w:right="-22"/>
        <w:jc w:val="both"/>
        <w:rPr>
          <w:rFonts w:ascii="Times New Roman" w:hAnsi="Times New Roman"/>
          <w:b w:val="0"/>
        </w:rPr>
      </w:pPr>
      <w:r w:rsidRPr="006157BF">
        <w:rPr>
          <w:rFonts w:ascii="Times New Roman" w:hAnsi="Times New Roman"/>
          <w:b w:val="0"/>
        </w:rPr>
        <w:t>Pielikums. Speciālista CV;</w:t>
      </w:r>
    </w:p>
    <w:p w14:paraId="46933BA0" w14:textId="77777777" w:rsidR="003C4AE8" w:rsidRPr="006157BF" w:rsidRDefault="003C4AE8" w:rsidP="009549F9">
      <w:pPr>
        <w:pStyle w:val="Apakpunkts"/>
        <w:numPr>
          <w:ilvl w:val="0"/>
          <w:numId w:val="21"/>
        </w:numPr>
        <w:ind w:right="-22"/>
        <w:jc w:val="both"/>
        <w:rPr>
          <w:rFonts w:ascii="Times New Roman" w:hAnsi="Times New Roman"/>
          <w:b w:val="0"/>
        </w:rPr>
      </w:pPr>
      <w:r w:rsidRPr="006157BF">
        <w:rPr>
          <w:rFonts w:ascii="Times New Roman" w:hAnsi="Times New Roman"/>
          <w:b w:val="0"/>
        </w:rPr>
        <w:t>Pielikums. Apakšuzņēmēja, uz kura iespējām Pretendents balstās, apliecinājuma veidne;</w:t>
      </w:r>
    </w:p>
    <w:p w14:paraId="196331A9" w14:textId="77777777" w:rsidR="003C4AE8" w:rsidRPr="006157BF" w:rsidRDefault="003C4AE8" w:rsidP="009549F9">
      <w:pPr>
        <w:pStyle w:val="Apakpunkts"/>
        <w:numPr>
          <w:ilvl w:val="0"/>
          <w:numId w:val="21"/>
        </w:numPr>
        <w:ind w:right="-22"/>
        <w:jc w:val="both"/>
        <w:rPr>
          <w:rFonts w:ascii="Times New Roman" w:hAnsi="Times New Roman"/>
          <w:b w:val="0"/>
        </w:rPr>
      </w:pPr>
      <w:r w:rsidRPr="006157BF">
        <w:rPr>
          <w:rFonts w:ascii="Times New Roman" w:hAnsi="Times New Roman"/>
          <w:b w:val="0"/>
        </w:rPr>
        <w:t>Pielikums. Apakšuzņēmējiem nododamo būvniecības darbu saraksts;</w:t>
      </w:r>
    </w:p>
    <w:p w14:paraId="0D74CD48" w14:textId="77777777" w:rsidR="003C4AE8" w:rsidRPr="006157BF" w:rsidRDefault="003C4AE8" w:rsidP="009549F9">
      <w:pPr>
        <w:pStyle w:val="Apakpunkts"/>
        <w:numPr>
          <w:ilvl w:val="0"/>
          <w:numId w:val="21"/>
        </w:numPr>
        <w:ind w:right="-22"/>
        <w:jc w:val="both"/>
        <w:rPr>
          <w:rFonts w:ascii="Times New Roman" w:hAnsi="Times New Roman"/>
          <w:b w:val="0"/>
        </w:rPr>
      </w:pPr>
      <w:r w:rsidRPr="006157BF">
        <w:rPr>
          <w:rFonts w:ascii="Times New Roman" w:hAnsi="Times New Roman"/>
          <w:b w:val="0"/>
        </w:rPr>
        <w:t>Pielikums. Darbu izpildes laika grafiks;</w:t>
      </w:r>
    </w:p>
    <w:p w14:paraId="2D272396" w14:textId="0C929D1B" w:rsidR="003C4AE8" w:rsidRPr="00B202D9" w:rsidRDefault="00DE4068" w:rsidP="00B202D9">
      <w:pPr>
        <w:pStyle w:val="Apakpunkts"/>
        <w:numPr>
          <w:ilvl w:val="0"/>
          <w:numId w:val="0"/>
        </w:numPr>
        <w:ind w:left="360" w:right="-22"/>
        <w:jc w:val="both"/>
        <w:rPr>
          <w:rFonts w:ascii="Times New Roman" w:hAnsi="Times New Roman"/>
          <w:b w:val="0"/>
        </w:rPr>
      </w:pPr>
      <w:r w:rsidRPr="00B202D9">
        <w:rPr>
          <w:rFonts w:ascii="Times New Roman" w:hAnsi="Times New Roman"/>
          <w:b w:val="0"/>
        </w:rPr>
        <w:t>8.</w:t>
      </w:r>
      <w:r w:rsidR="003C4AE8" w:rsidRPr="00B202D9">
        <w:rPr>
          <w:rFonts w:ascii="Times New Roman" w:hAnsi="Times New Roman"/>
          <w:b w:val="0"/>
        </w:rPr>
        <w:t>Pielikums. Finanšu piedāvājums;</w:t>
      </w:r>
    </w:p>
    <w:p w14:paraId="518D051D" w14:textId="2C617585" w:rsidR="003C4AE8" w:rsidRPr="00B202D9" w:rsidRDefault="00B202D9" w:rsidP="00B202D9">
      <w:pPr>
        <w:pStyle w:val="Apakpunkts"/>
        <w:numPr>
          <w:ilvl w:val="0"/>
          <w:numId w:val="0"/>
        </w:numPr>
        <w:ind w:left="360" w:right="-22"/>
        <w:jc w:val="both"/>
        <w:rPr>
          <w:rFonts w:ascii="Times New Roman" w:hAnsi="Times New Roman"/>
          <w:b w:val="0"/>
        </w:rPr>
      </w:pPr>
      <w:r>
        <w:rPr>
          <w:rFonts w:ascii="Times New Roman" w:hAnsi="Times New Roman"/>
          <w:b w:val="0"/>
        </w:rPr>
        <w:t>9.</w:t>
      </w:r>
      <w:r w:rsidR="003C4AE8" w:rsidRPr="00B202D9">
        <w:rPr>
          <w:rFonts w:ascii="Times New Roman" w:hAnsi="Times New Roman"/>
          <w:b w:val="0"/>
        </w:rPr>
        <w:t>Pielikums. Tehniskā specifikācija;</w:t>
      </w:r>
    </w:p>
    <w:p w14:paraId="5B86DEB0" w14:textId="2D082433" w:rsidR="003C4AE8" w:rsidRPr="00B202D9" w:rsidRDefault="00B202D9" w:rsidP="00B202D9">
      <w:pPr>
        <w:pStyle w:val="Apakpunkts"/>
        <w:numPr>
          <w:ilvl w:val="0"/>
          <w:numId w:val="0"/>
        </w:numPr>
        <w:ind w:left="360" w:right="-22"/>
        <w:jc w:val="both"/>
        <w:rPr>
          <w:rFonts w:ascii="Times New Roman" w:hAnsi="Times New Roman"/>
          <w:b w:val="0"/>
        </w:rPr>
      </w:pPr>
      <w:r>
        <w:rPr>
          <w:rFonts w:ascii="Times New Roman" w:hAnsi="Times New Roman"/>
          <w:b w:val="0"/>
        </w:rPr>
        <w:t>10.</w:t>
      </w:r>
      <w:r w:rsidR="003C4AE8" w:rsidRPr="00B202D9">
        <w:rPr>
          <w:rFonts w:ascii="Times New Roman" w:hAnsi="Times New Roman"/>
          <w:b w:val="0"/>
        </w:rPr>
        <w:t>Pielikums. Iepirkuma līgums.</w:t>
      </w:r>
    </w:p>
    <w:p w14:paraId="6019DB6E" w14:textId="77777777" w:rsidR="003C4AE8" w:rsidRPr="006157BF" w:rsidRDefault="003C4AE8" w:rsidP="00AB5D82">
      <w:pPr>
        <w:pStyle w:val="Apakpunkts"/>
        <w:numPr>
          <w:ilvl w:val="0"/>
          <w:numId w:val="0"/>
        </w:numPr>
        <w:ind w:left="2880" w:right="-22"/>
        <w:jc w:val="both"/>
        <w:rPr>
          <w:rFonts w:ascii="Times New Roman" w:hAnsi="Times New Roman"/>
          <w:b w:val="0"/>
        </w:rPr>
      </w:pPr>
      <w:r w:rsidRPr="006157BF">
        <w:rPr>
          <w:rFonts w:ascii="Times New Roman" w:hAnsi="Times New Roman"/>
          <w:b w:val="0"/>
        </w:rPr>
        <w:br w:type="page"/>
      </w:r>
    </w:p>
    <w:p w14:paraId="5B03EE77" w14:textId="77777777" w:rsidR="003C4AE8" w:rsidRPr="006157BF" w:rsidRDefault="003C4AE8" w:rsidP="00F11111">
      <w:pPr>
        <w:pStyle w:val="Apakpunkts"/>
        <w:numPr>
          <w:ilvl w:val="0"/>
          <w:numId w:val="0"/>
        </w:numPr>
        <w:ind w:right="-22"/>
        <w:jc w:val="both"/>
        <w:rPr>
          <w:rFonts w:ascii="Times New Roman" w:hAnsi="Times New Roman"/>
          <w:b w:val="0"/>
        </w:rPr>
      </w:pPr>
    </w:p>
    <w:p w14:paraId="40E02D76" w14:textId="77777777" w:rsidR="003C4AE8" w:rsidRPr="006157BF" w:rsidRDefault="003C4AE8" w:rsidP="006F7235"/>
    <w:p w14:paraId="733CE6B9" w14:textId="77777777" w:rsidR="003C4AE8" w:rsidRPr="006157BF" w:rsidRDefault="003C4AE8" w:rsidP="006F7235"/>
    <w:p w14:paraId="026C45C4" w14:textId="77777777" w:rsidR="003C4AE8" w:rsidRPr="006157BF" w:rsidRDefault="003C4AE8" w:rsidP="006F7235"/>
    <w:p w14:paraId="0EBD1BBD" w14:textId="77777777" w:rsidR="003C4AE8" w:rsidRPr="006157BF" w:rsidRDefault="003C4AE8" w:rsidP="006F7235"/>
    <w:p w14:paraId="07DDE999" w14:textId="77777777" w:rsidR="003C4AE8" w:rsidRPr="006157BF" w:rsidRDefault="003C4AE8" w:rsidP="006F7235"/>
    <w:p w14:paraId="67574515" w14:textId="77777777" w:rsidR="003C4AE8" w:rsidRPr="006157BF" w:rsidRDefault="003C4AE8" w:rsidP="006F7235">
      <w:pPr>
        <w:jc w:val="center"/>
        <w:rPr>
          <w:b/>
          <w:sz w:val="60"/>
          <w:szCs w:val="60"/>
        </w:rPr>
      </w:pPr>
    </w:p>
    <w:p w14:paraId="1A0220CE" w14:textId="77777777" w:rsidR="003C4AE8" w:rsidRPr="006157BF" w:rsidRDefault="003C4AE8" w:rsidP="006F7235">
      <w:pPr>
        <w:jc w:val="center"/>
        <w:rPr>
          <w:b/>
          <w:sz w:val="60"/>
          <w:szCs w:val="60"/>
        </w:rPr>
      </w:pPr>
    </w:p>
    <w:p w14:paraId="5EB14112" w14:textId="77777777" w:rsidR="003C4AE8" w:rsidRPr="006157BF" w:rsidRDefault="003C4AE8" w:rsidP="006F7235">
      <w:pPr>
        <w:jc w:val="center"/>
        <w:rPr>
          <w:b/>
          <w:sz w:val="60"/>
          <w:szCs w:val="60"/>
        </w:rPr>
      </w:pPr>
      <w:r w:rsidRPr="006157BF">
        <w:rPr>
          <w:b/>
          <w:sz w:val="60"/>
          <w:szCs w:val="60"/>
        </w:rPr>
        <w:t>PIELIKUMI</w:t>
      </w:r>
    </w:p>
    <w:p w14:paraId="511A3F42" w14:textId="77777777" w:rsidR="003C4AE8" w:rsidRPr="006157BF" w:rsidRDefault="003C4AE8" w:rsidP="006F7235"/>
    <w:p w14:paraId="76F99A25" w14:textId="77777777" w:rsidR="003C4AE8" w:rsidRPr="006157BF" w:rsidRDefault="003C4AE8" w:rsidP="006F7235"/>
    <w:p w14:paraId="609B6F1B" w14:textId="77777777" w:rsidR="003C4AE8" w:rsidRPr="006157BF" w:rsidRDefault="003C4AE8" w:rsidP="006F7235"/>
    <w:p w14:paraId="46024DC7" w14:textId="77777777" w:rsidR="003C4AE8" w:rsidRPr="006157BF" w:rsidRDefault="003C4AE8" w:rsidP="006F7235"/>
    <w:p w14:paraId="616EA581" w14:textId="77777777" w:rsidR="003C4AE8" w:rsidRPr="006157BF" w:rsidRDefault="003C4AE8" w:rsidP="006F7235">
      <w:pPr>
        <w:pStyle w:val="Punkts"/>
        <w:numPr>
          <w:ilvl w:val="0"/>
          <w:numId w:val="0"/>
        </w:numPr>
        <w:rPr>
          <w:rFonts w:ascii="Times New Roman" w:hAnsi="Times New Roman"/>
          <w:bCs/>
        </w:rPr>
      </w:pPr>
      <w:r w:rsidRPr="006157BF">
        <w:rPr>
          <w:b w:val="0"/>
          <w:bCs/>
          <w:color w:val="FF0000"/>
        </w:rPr>
        <w:br w:type="page"/>
      </w:r>
    </w:p>
    <w:p w14:paraId="6CD03A60" w14:textId="77777777" w:rsidR="003C4AE8" w:rsidRPr="006157BF" w:rsidRDefault="003C4AE8" w:rsidP="006F7235">
      <w:pPr>
        <w:pStyle w:val="Punkts"/>
        <w:numPr>
          <w:ilvl w:val="0"/>
          <w:numId w:val="0"/>
        </w:numPr>
        <w:jc w:val="right"/>
        <w:rPr>
          <w:rFonts w:ascii="Times New Roman" w:hAnsi="Times New Roman"/>
          <w:bCs/>
          <w:color w:val="FF0000"/>
        </w:rPr>
      </w:pPr>
    </w:p>
    <w:p w14:paraId="0B5C6007" w14:textId="77777777" w:rsidR="003C4AE8" w:rsidRPr="006157BF" w:rsidRDefault="003C4AE8" w:rsidP="006F7235">
      <w:pPr>
        <w:pStyle w:val="Punkts"/>
        <w:numPr>
          <w:ilvl w:val="0"/>
          <w:numId w:val="0"/>
        </w:numPr>
        <w:jc w:val="right"/>
        <w:rPr>
          <w:rFonts w:ascii="Times New Roman" w:hAnsi="Times New Roman"/>
          <w:sz w:val="24"/>
        </w:rPr>
      </w:pPr>
      <w:r w:rsidRPr="006157BF">
        <w:rPr>
          <w:rFonts w:ascii="Times New Roman" w:hAnsi="Times New Roman"/>
          <w:sz w:val="24"/>
        </w:rPr>
        <w:t>Pielikums Nr.1</w:t>
      </w:r>
    </w:p>
    <w:p w14:paraId="71DC966D" w14:textId="77777777" w:rsidR="003C4AE8" w:rsidRPr="006157BF" w:rsidRDefault="003C4AE8" w:rsidP="006F7235">
      <w:pPr>
        <w:pStyle w:val="Punkts"/>
        <w:numPr>
          <w:ilvl w:val="0"/>
          <w:numId w:val="0"/>
        </w:numPr>
        <w:jc w:val="right"/>
        <w:rPr>
          <w:rFonts w:ascii="Times New Roman" w:hAnsi="Times New Roman"/>
          <w:sz w:val="24"/>
        </w:rPr>
      </w:pPr>
    </w:p>
    <w:p w14:paraId="3683C20B" w14:textId="77777777" w:rsidR="003C4AE8" w:rsidRPr="006157BF" w:rsidRDefault="003C4AE8" w:rsidP="00A677E5">
      <w:pPr>
        <w:pStyle w:val="Title"/>
        <w:jc w:val="center"/>
        <w:rPr>
          <w:rFonts w:ascii="Times New Roman" w:hAnsi="Times New Roman"/>
          <w:b/>
          <w:sz w:val="28"/>
          <w:szCs w:val="28"/>
        </w:rPr>
      </w:pPr>
      <w:r w:rsidRPr="006157BF">
        <w:rPr>
          <w:rFonts w:ascii="Times New Roman" w:hAnsi="Times New Roman"/>
          <w:b/>
          <w:sz w:val="28"/>
          <w:szCs w:val="28"/>
        </w:rPr>
        <w:t>Pretendenta pieteikums</w:t>
      </w:r>
    </w:p>
    <w:p w14:paraId="77B7EFF1" w14:textId="77777777" w:rsidR="003C4AE8" w:rsidRPr="006157BF" w:rsidRDefault="003C4AE8" w:rsidP="00A677E5">
      <w:pPr>
        <w:rPr>
          <w:lang w:eastAsia="en-US"/>
        </w:rPr>
      </w:pPr>
    </w:p>
    <w:p w14:paraId="667CE97C" w14:textId="77777777" w:rsidR="003C4AE8" w:rsidRPr="006157BF" w:rsidRDefault="003C4AE8" w:rsidP="00EF6EC6">
      <w:pPr>
        <w:jc w:val="center"/>
        <w:rPr>
          <w:b/>
        </w:rPr>
      </w:pPr>
      <w:r w:rsidRPr="006157BF">
        <w:rPr>
          <w:b/>
        </w:rPr>
        <w:t>piedāvājuma iesniegšanai Sarunu procedūrā, publicējot dalības uzaicinājumu</w:t>
      </w:r>
    </w:p>
    <w:p w14:paraId="61161A7A" w14:textId="77777777" w:rsidR="003C4AE8" w:rsidRPr="006157BF" w:rsidRDefault="003C4AE8" w:rsidP="00EF6EC6">
      <w:pPr>
        <w:jc w:val="center"/>
      </w:pPr>
    </w:p>
    <w:p w14:paraId="2802B1C2" w14:textId="61C20A2E" w:rsidR="003C4AE8" w:rsidRPr="006157BF" w:rsidRDefault="00C9193A" w:rsidP="00EF6EC6">
      <w:pPr>
        <w:jc w:val="center"/>
      </w:pPr>
      <w:r w:rsidRPr="006157BF">
        <w:rPr>
          <w:bCs/>
        </w:rPr>
        <w:t xml:space="preserve"> “Siltumavota aprīkošana ar elektrostatisko filtru Jūrmalā, Dubultos</w:t>
      </w:r>
      <w:r w:rsidR="003C4AE8" w:rsidRPr="006157BF">
        <w:t xml:space="preserve">”. </w:t>
      </w:r>
    </w:p>
    <w:p w14:paraId="0A6A277C" w14:textId="68F43000" w:rsidR="003C4AE8" w:rsidRPr="006157BF" w:rsidRDefault="003C4AE8" w:rsidP="00EF6EC6">
      <w:pPr>
        <w:jc w:val="center"/>
        <w:rPr>
          <w:bCs/>
        </w:rPr>
      </w:pPr>
      <w:r w:rsidRPr="006157BF">
        <w:t>Iepirkuma identifikācijas Nr.</w:t>
      </w:r>
      <w:r w:rsidRPr="006157BF">
        <w:rPr>
          <w:b/>
          <w:bCs/>
          <w:iCs/>
          <w:sz w:val="28"/>
          <w:szCs w:val="28"/>
        </w:rPr>
        <w:t xml:space="preserve"> </w:t>
      </w:r>
      <w:r w:rsidR="00E5732A">
        <w:rPr>
          <w:b/>
          <w:bCs/>
          <w:iCs/>
        </w:rPr>
        <w:t>JS.2019/1KF.KM.FB</w:t>
      </w:r>
      <w:r w:rsidRPr="006157BF">
        <w:t xml:space="preserve"> </w:t>
      </w:r>
    </w:p>
    <w:p w14:paraId="257988E1" w14:textId="77777777" w:rsidR="003C4AE8" w:rsidRPr="006157BF" w:rsidRDefault="003C4AE8" w:rsidP="00EF6EC6">
      <w:pPr>
        <w:jc w:val="center"/>
      </w:pPr>
    </w:p>
    <w:p w14:paraId="4284E87E" w14:textId="77777777" w:rsidR="003C4AE8" w:rsidRPr="006157BF" w:rsidRDefault="003C4AE8" w:rsidP="00EF6EC6">
      <w:pPr>
        <w:jc w:val="center"/>
      </w:pPr>
    </w:p>
    <w:p w14:paraId="7FD811EC" w14:textId="77777777" w:rsidR="003C4AE8" w:rsidRPr="006157BF" w:rsidRDefault="003C4AE8" w:rsidP="00EF6EC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5812"/>
      </w:tblGrid>
      <w:tr w:rsidR="003C4AE8" w:rsidRPr="006157BF" w14:paraId="6491AC44" w14:textId="77777777" w:rsidTr="00BD15D8">
        <w:tc>
          <w:tcPr>
            <w:tcW w:w="2943" w:type="dxa"/>
          </w:tcPr>
          <w:p w14:paraId="1F347702" w14:textId="77777777" w:rsidR="003C4AE8" w:rsidRPr="006157BF" w:rsidRDefault="003C4AE8" w:rsidP="003D6162">
            <w:r w:rsidRPr="006157BF">
              <w:t>vieta, datums</w:t>
            </w:r>
          </w:p>
        </w:tc>
        <w:tc>
          <w:tcPr>
            <w:tcW w:w="5812" w:type="dxa"/>
          </w:tcPr>
          <w:p w14:paraId="3AC64D56" w14:textId="77777777" w:rsidR="003C4AE8" w:rsidRPr="006157BF" w:rsidRDefault="003C4AE8" w:rsidP="003D6162">
            <w:pPr>
              <w:jc w:val="center"/>
            </w:pPr>
          </w:p>
        </w:tc>
      </w:tr>
      <w:tr w:rsidR="003C4AE8" w:rsidRPr="006157BF" w14:paraId="02882774" w14:textId="77777777" w:rsidTr="00BD15D8">
        <w:tc>
          <w:tcPr>
            <w:tcW w:w="2943" w:type="dxa"/>
          </w:tcPr>
          <w:p w14:paraId="438A863E" w14:textId="77777777" w:rsidR="003C4AE8" w:rsidRPr="006157BF" w:rsidRDefault="003C4AE8" w:rsidP="003D6162">
            <w:r w:rsidRPr="006157BF">
              <w:t>pretendenta nosaukums</w:t>
            </w:r>
          </w:p>
        </w:tc>
        <w:tc>
          <w:tcPr>
            <w:tcW w:w="5812" w:type="dxa"/>
          </w:tcPr>
          <w:p w14:paraId="344CD4B0" w14:textId="77777777" w:rsidR="003C4AE8" w:rsidRPr="006157BF" w:rsidRDefault="003C4AE8" w:rsidP="003D6162">
            <w:pPr>
              <w:jc w:val="center"/>
            </w:pPr>
          </w:p>
        </w:tc>
      </w:tr>
      <w:tr w:rsidR="003C4AE8" w:rsidRPr="006157BF" w14:paraId="3B49A311" w14:textId="77777777" w:rsidTr="00BD15D8">
        <w:tc>
          <w:tcPr>
            <w:tcW w:w="2943" w:type="dxa"/>
          </w:tcPr>
          <w:p w14:paraId="3C5E3381" w14:textId="77777777" w:rsidR="003C4AE8" w:rsidRPr="006157BF" w:rsidRDefault="003C4AE8" w:rsidP="003D6162">
            <w:r w:rsidRPr="006157BF">
              <w:t>reģistrācijas Nr.</w:t>
            </w:r>
          </w:p>
        </w:tc>
        <w:tc>
          <w:tcPr>
            <w:tcW w:w="5812" w:type="dxa"/>
          </w:tcPr>
          <w:p w14:paraId="04EAB5B5" w14:textId="77777777" w:rsidR="003C4AE8" w:rsidRPr="006157BF" w:rsidRDefault="003C4AE8" w:rsidP="003D6162">
            <w:pPr>
              <w:jc w:val="center"/>
            </w:pPr>
          </w:p>
        </w:tc>
      </w:tr>
      <w:tr w:rsidR="003C4AE8" w:rsidRPr="006157BF" w14:paraId="781240E6" w14:textId="77777777" w:rsidTr="00BD15D8">
        <w:tc>
          <w:tcPr>
            <w:tcW w:w="2943" w:type="dxa"/>
          </w:tcPr>
          <w:p w14:paraId="13019381" w14:textId="77777777" w:rsidR="003C4AE8" w:rsidRPr="006157BF" w:rsidRDefault="003C4AE8" w:rsidP="003D6162">
            <w:r w:rsidRPr="006157BF">
              <w:t>juridiskā adrese</w:t>
            </w:r>
          </w:p>
        </w:tc>
        <w:tc>
          <w:tcPr>
            <w:tcW w:w="5812" w:type="dxa"/>
          </w:tcPr>
          <w:p w14:paraId="3E84648D" w14:textId="77777777" w:rsidR="003C4AE8" w:rsidRPr="006157BF" w:rsidRDefault="003C4AE8" w:rsidP="003D6162">
            <w:pPr>
              <w:jc w:val="center"/>
            </w:pPr>
          </w:p>
        </w:tc>
      </w:tr>
      <w:tr w:rsidR="003C4AE8" w:rsidRPr="006157BF" w14:paraId="7728F088" w14:textId="77777777" w:rsidTr="00BD15D8">
        <w:tc>
          <w:tcPr>
            <w:tcW w:w="2943" w:type="dxa"/>
          </w:tcPr>
          <w:p w14:paraId="6F50A2ED" w14:textId="77777777" w:rsidR="003C4AE8" w:rsidRPr="006157BF" w:rsidRDefault="003C4AE8" w:rsidP="003D6162">
            <w:r w:rsidRPr="006157BF">
              <w:t>faktiskā adrese</w:t>
            </w:r>
          </w:p>
        </w:tc>
        <w:tc>
          <w:tcPr>
            <w:tcW w:w="5812" w:type="dxa"/>
          </w:tcPr>
          <w:p w14:paraId="0387432E" w14:textId="77777777" w:rsidR="003C4AE8" w:rsidRPr="006157BF" w:rsidRDefault="003C4AE8" w:rsidP="003D6162">
            <w:pPr>
              <w:jc w:val="center"/>
            </w:pPr>
          </w:p>
        </w:tc>
      </w:tr>
      <w:tr w:rsidR="003C4AE8" w:rsidRPr="006157BF" w14:paraId="44C50B43" w14:textId="77777777" w:rsidTr="00BD15D8">
        <w:tc>
          <w:tcPr>
            <w:tcW w:w="2943" w:type="dxa"/>
          </w:tcPr>
          <w:p w14:paraId="78A093C7" w14:textId="77777777" w:rsidR="003C4AE8" w:rsidRPr="006157BF" w:rsidRDefault="003C4AE8" w:rsidP="003D6162">
            <w:r w:rsidRPr="006157BF">
              <w:t>konts</w:t>
            </w:r>
          </w:p>
        </w:tc>
        <w:tc>
          <w:tcPr>
            <w:tcW w:w="5812" w:type="dxa"/>
          </w:tcPr>
          <w:p w14:paraId="43523B98" w14:textId="77777777" w:rsidR="003C4AE8" w:rsidRPr="006157BF" w:rsidRDefault="003C4AE8" w:rsidP="003D6162">
            <w:pPr>
              <w:jc w:val="center"/>
            </w:pPr>
          </w:p>
        </w:tc>
      </w:tr>
      <w:tr w:rsidR="003C4AE8" w:rsidRPr="006157BF" w14:paraId="3FDB36EB" w14:textId="77777777" w:rsidTr="00BD15D8">
        <w:tc>
          <w:tcPr>
            <w:tcW w:w="2943" w:type="dxa"/>
          </w:tcPr>
          <w:p w14:paraId="564DE966" w14:textId="77777777" w:rsidR="003C4AE8" w:rsidRPr="006157BF" w:rsidRDefault="003C4AE8" w:rsidP="003D6162">
            <w:r w:rsidRPr="006157BF">
              <w:t>pārstāvja vārds, uzvārds</w:t>
            </w:r>
          </w:p>
        </w:tc>
        <w:tc>
          <w:tcPr>
            <w:tcW w:w="5812" w:type="dxa"/>
          </w:tcPr>
          <w:p w14:paraId="05FFC2A7" w14:textId="77777777" w:rsidR="003C4AE8" w:rsidRPr="006157BF" w:rsidRDefault="003C4AE8" w:rsidP="003D6162">
            <w:pPr>
              <w:jc w:val="center"/>
            </w:pPr>
          </w:p>
        </w:tc>
      </w:tr>
      <w:tr w:rsidR="003C4AE8" w:rsidRPr="006157BF" w14:paraId="06B8BFD4" w14:textId="77777777" w:rsidTr="00BD15D8">
        <w:tc>
          <w:tcPr>
            <w:tcW w:w="2943" w:type="dxa"/>
          </w:tcPr>
          <w:p w14:paraId="57D69C54" w14:textId="77777777" w:rsidR="003C4AE8" w:rsidRPr="006157BF" w:rsidRDefault="003C4AE8" w:rsidP="003D6162">
            <w:r w:rsidRPr="006157BF">
              <w:t>amats</w:t>
            </w:r>
          </w:p>
        </w:tc>
        <w:tc>
          <w:tcPr>
            <w:tcW w:w="5812" w:type="dxa"/>
          </w:tcPr>
          <w:p w14:paraId="5F381CE1" w14:textId="77777777" w:rsidR="003C4AE8" w:rsidRPr="006157BF" w:rsidRDefault="003C4AE8" w:rsidP="003D6162">
            <w:pPr>
              <w:jc w:val="center"/>
            </w:pPr>
          </w:p>
        </w:tc>
      </w:tr>
      <w:tr w:rsidR="003C4AE8" w:rsidRPr="006157BF" w14:paraId="5FD1F5A6" w14:textId="77777777" w:rsidTr="00BD15D8">
        <w:tc>
          <w:tcPr>
            <w:tcW w:w="2943" w:type="dxa"/>
          </w:tcPr>
          <w:p w14:paraId="78A3E48E" w14:textId="77777777" w:rsidR="003C4AE8" w:rsidRPr="006157BF" w:rsidRDefault="003C4AE8" w:rsidP="003D6162">
            <w:r w:rsidRPr="006157BF">
              <w:t>pārstāvības pamats</w:t>
            </w:r>
          </w:p>
        </w:tc>
        <w:tc>
          <w:tcPr>
            <w:tcW w:w="5812" w:type="dxa"/>
          </w:tcPr>
          <w:p w14:paraId="428412CC" w14:textId="77777777" w:rsidR="003C4AE8" w:rsidRPr="006157BF" w:rsidRDefault="003C4AE8" w:rsidP="003D6162">
            <w:pPr>
              <w:jc w:val="center"/>
            </w:pPr>
          </w:p>
        </w:tc>
      </w:tr>
      <w:tr w:rsidR="003C4AE8" w:rsidRPr="006157BF" w14:paraId="4B84A089" w14:textId="77777777" w:rsidTr="00BD15D8">
        <w:tc>
          <w:tcPr>
            <w:tcW w:w="2943" w:type="dxa"/>
          </w:tcPr>
          <w:p w14:paraId="14C9BD78" w14:textId="77777777" w:rsidR="003C4AE8" w:rsidRPr="006157BF" w:rsidRDefault="003C4AE8" w:rsidP="003D6162">
            <w:r w:rsidRPr="006157BF">
              <w:t>Kontaktpersonas vārds, uzvārds, amats</w:t>
            </w:r>
          </w:p>
        </w:tc>
        <w:tc>
          <w:tcPr>
            <w:tcW w:w="5812" w:type="dxa"/>
          </w:tcPr>
          <w:p w14:paraId="1A76681B" w14:textId="77777777" w:rsidR="003C4AE8" w:rsidRPr="006157BF" w:rsidRDefault="003C4AE8" w:rsidP="003D6162">
            <w:pPr>
              <w:jc w:val="center"/>
            </w:pPr>
          </w:p>
        </w:tc>
      </w:tr>
      <w:tr w:rsidR="003C4AE8" w:rsidRPr="006157BF" w14:paraId="1E157C5C" w14:textId="77777777" w:rsidTr="00BD15D8">
        <w:tc>
          <w:tcPr>
            <w:tcW w:w="2943" w:type="dxa"/>
          </w:tcPr>
          <w:p w14:paraId="3A0F819C" w14:textId="77777777" w:rsidR="003C4AE8" w:rsidRPr="006157BF" w:rsidRDefault="003C4AE8" w:rsidP="003D6162">
            <w:r w:rsidRPr="006157BF">
              <w:t>Tālruņi</w:t>
            </w:r>
          </w:p>
        </w:tc>
        <w:tc>
          <w:tcPr>
            <w:tcW w:w="5812" w:type="dxa"/>
          </w:tcPr>
          <w:p w14:paraId="7FEC0F57" w14:textId="77777777" w:rsidR="003C4AE8" w:rsidRPr="006157BF" w:rsidRDefault="003C4AE8" w:rsidP="003D6162">
            <w:pPr>
              <w:jc w:val="center"/>
            </w:pPr>
          </w:p>
        </w:tc>
      </w:tr>
      <w:tr w:rsidR="003C4AE8" w:rsidRPr="006157BF" w14:paraId="2333EC52" w14:textId="77777777" w:rsidTr="00BD15D8">
        <w:tc>
          <w:tcPr>
            <w:tcW w:w="2943" w:type="dxa"/>
          </w:tcPr>
          <w:p w14:paraId="3950A3B9" w14:textId="77777777" w:rsidR="003C4AE8" w:rsidRPr="006157BF" w:rsidRDefault="003C4AE8" w:rsidP="003D6162">
            <w:r w:rsidRPr="006157BF">
              <w:t>Fakss</w:t>
            </w:r>
          </w:p>
        </w:tc>
        <w:tc>
          <w:tcPr>
            <w:tcW w:w="5812" w:type="dxa"/>
          </w:tcPr>
          <w:p w14:paraId="65A5C2ED" w14:textId="77777777" w:rsidR="003C4AE8" w:rsidRPr="006157BF" w:rsidRDefault="003C4AE8" w:rsidP="003D6162">
            <w:pPr>
              <w:jc w:val="center"/>
            </w:pPr>
          </w:p>
        </w:tc>
      </w:tr>
      <w:tr w:rsidR="003C4AE8" w:rsidRPr="006157BF" w14:paraId="42C92A71" w14:textId="77777777" w:rsidTr="00BD15D8">
        <w:tc>
          <w:tcPr>
            <w:tcW w:w="2943" w:type="dxa"/>
          </w:tcPr>
          <w:p w14:paraId="19FDC0AF" w14:textId="77777777" w:rsidR="003C4AE8" w:rsidRPr="006157BF" w:rsidRDefault="003C4AE8" w:rsidP="003D6162">
            <w:r w:rsidRPr="006157BF">
              <w:t>e-pasts</w:t>
            </w:r>
          </w:p>
        </w:tc>
        <w:tc>
          <w:tcPr>
            <w:tcW w:w="5812" w:type="dxa"/>
          </w:tcPr>
          <w:p w14:paraId="36D5CA93" w14:textId="77777777" w:rsidR="003C4AE8" w:rsidRPr="006157BF" w:rsidRDefault="003C4AE8" w:rsidP="003D6162">
            <w:pPr>
              <w:jc w:val="center"/>
            </w:pPr>
          </w:p>
        </w:tc>
      </w:tr>
    </w:tbl>
    <w:p w14:paraId="3A6DFE01" w14:textId="77777777" w:rsidR="003C4AE8" w:rsidRPr="006157BF" w:rsidRDefault="003C4AE8" w:rsidP="00EF6EC6">
      <w:pPr>
        <w:jc w:val="center"/>
      </w:pPr>
    </w:p>
    <w:p w14:paraId="28B634BF" w14:textId="7B5DEF8D" w:rsidR="003C4AE8" w:rsidRPr="006157BF" w:rsidRDefault="003C4AE8" w:rsidP="00EF6EC6">
      <w:pPr>
        <w:jc w:val="both"/>
      </w:pPr>
      <w:r w:rsidRPr="006157BF">
        <w:t xml:space="preserve">ar šī </w:t>
      </w:r>
      <w:r w:rsidR="00056D0C" w:rsidRPr="006157BF">
        <w:t>Piedāvājuma</w:t>
      </w:r>
      <w:r w:rsidRPr="006157BF">
        <w:t xml:space="preserve"> iesniegšanu:</w:t>
      </w:r>
    </w:p>
    <w:p w14:paraId="711248B1" w14:textId="77777777" w:rsidR="003C4AE8" w:rsidRPr="006157BF" w:rsidRDefault="003C4AE8" w:rsidP="00EF6EC6">
      <w:pPr>
        <w:jc w:val="both"/>
      </w:pPr>
    </w:p>
    <w:p w14:paraId="657BAF2D" w14:textId="7AE25C91" w:rsidR="003C4AE8" w:rsidRPr="006157BF" w:rsidRDefault="003C4AE8" w:rsidP="009549F9">
      <w:pPr>
        <w:pStyle w:val="BodyText"/>
        <w:numPr>
          <w:ilvl w:val="0"/>
          <w:numId w:val="16"/>
        </w:numPr>
        <w:ind w:left="884" w:hanging="527"/>
        <w:jc w:val="both"/>
        <w:rPr>
          <w:position w:val="6"/>
        </w:rPr>
      </w:pPr>
      <w:r w:rsidRPr="006157BF">
        <w:rPr>
          <w:position w:val="6"/>
        </w:rPr>
        <w:t xml:space="preserve">piesakās piedalīties sarunu procedūrā </w:t>
      </w:r>
      <w:r w:rsidR="00C9193A" w:rsidRPr="006157BF">
        <w:rPr>
          <w:bCs/>
        </w:rPr>
        <w:t>“Siltumavota aprīkošana ar elektrostatisko filtru Jūrmalā, Dubultos”</w:t>
      </w:r>
      <w:r w:rsidRPr="006157BF">
        <w:rPr>
          <w:position w:val="6"/>
        </w:rPr>
        <w:t xml:space="preserve">”. Iepirkuma identifikācijas </w:t>
      </w:r>
      <w:r w:rsidRPr="006157BF">
        <w:t>Nr.</w:t>
      </w:r>
      <w:r w:rsidRPr="006157BF">
        <w:rPr>
          <w:b/>
          <w:bCs/>
          <w:iCs/>
          <w:sz w:val="28"/>
          <w:szCs w:val="28"/>
        </w:rPr>
        <w:t xml:space="preserve"> </w:t>
      </w:r>
      <w:r w:rsidR="00E5732A">
        <w:rPr>
          <w:b/>
          <w:bCs/>
          <w:iCs/>
          <w:szCs w:val="24"/>
        </w:rPr>
        <w:t>JS.2019/1KF.KM.FB</w:t>
      </w:r>
      <w:r w:rsidRPr="006157BF">
        <w:t xml:space="preserve"> </w:t>
      </w:r>
    </w:p>
    <w:p w14:paraId="54FC3B5F" w14:textId="77777777" w:rsidR="003C4AE8" w:rsidRPr="006157BF" w:rsidRDefault="003C4AE8" w:rsidP="009549F9">
      <w:pPr>
        <w:pStyle w:val="BodyText"/>
        <w:numPr>
          <w:ilvl w:val="0"/>
          <w:numId w:val="16"/>
        </w:numPr>
        <w:ind w:left="884" w:hanging="527"/>
        <w:jc w:val="both"/>
        <w:rPr>
          <w:position w:val="6"/>
        </w:rPr>
      </w:pPr>
      <w:r w:rsidRPr="006157BF">
        <w:rPr>
          <w:position w:val="6"/>
        </w:rPr>
        <w:t>apliecina, ka pretendenta piedāvājums ir spēkā 60 dienas;</w:t>
      </w:r>
    </w:p>
    <w:p w14:paraId="0D4C788A" w14:textId="77777777" w:rsidR="003C4AE8" w:rsidRPr="006157BF" w:rsidRDefault="003C4AE8" w:rsidP="009549F9">
      <w:pPr>
        <w:pStyle w:val="BodyText"/>
        <w:numPr>
          <w:ilvl w:val="0"/>
          <w:numId w:val="16"/>
        </w:numPr>
        <w:ind w:left="884" w:hanging="527"/>
        <w:jc w:val="both"/>
        <w:rPr>
          <w:position w:val="6"/>
        </w:rPr>
      </w:pPr>
      <w:r w:rsidRPr="006157BF">
        <w:rPr>
          <w:position w:val="6"/>
        </w:rPr>
        <w:t>apliecina, ka nav pasludināts pretendenta maksātnespējas process, apturēta vai pārtraukta pretendenta saimnieciskā darbība, uzsākta tiesvedība par pretendenta bankrotu vai tiek konstatēts, ka līdz paredzamajam līguma izpildes beigu termiņam pretendents būs likvidēts;</w:t>
      </w:r>
    </w:p>
    <w:p w14:paraId="49B8EDFF" w14:textId="77777777" w:rsidR="003C4AE8" w:rsidRPr="006157BF" w:rsidRDefault="003C4AE8" w:rsidP="009549F9">
      <w:pPr>
        <w:pStyle w:val="BodyText"/>
        <w:numPr>
          <w:ilvl w:val="0"/>
          <w:numId w:val="16"/>
        </w:numPr>
        <w:ind w:left="884" w:hanging="527"/>
        <w:jc w:val="both"/>
        <w:rPr>
          <w:position w:val="6"/>
        </w:rPr>
      </w:pPr>
      <w:r w:rsidRPr="006157BF">
        <w:rPr>
          <w:position w:val="6"/>
        </w:rPr>
        <w:t>apliecina, ka pretendentam Latvijā un valstī, kurā tas reģistrēts vai kurā atrodas tā pastāvīgā dzīvesvieta (ja tas nav reģistrēts Latvijā vai tā pastāvīgā dzīvesvieta nav Latvijā), nav nodokļu parādi, tajā skaitā valsts sociālās apdrošināšanas obligāto iemaksu parādi, kas kopsummā katrā valstī pārsniedz 150 euro;</w:t>
      </w:r>
    </w:p>
    <w:p w14:paraId="568F1B63" w14:textId="77777777" w:rsidR="003C4AE8" w:rsidRPr="006157BF" w:rsidRDefault="003C4AE8" w:rsidP="009549F9">
      <w:pPr>
        <w:pStyle w:val="BodyText"/>
        <w:numPr>
          <w:ilvl w:val="0"/>
          <w:numId w:val="16"/>
        </w:numPr>
        <w:ind w:left="884" w:hanging="527"/>
        <w:jc w:val="both"/>
        <w:rPr>
          <w:position w:val="6"/>
        </w:rPr>
      </w:pPr>
      <w:r w:rsidRPr="006157BF">
        <w:rPr>
          <w:position w:val="6"/>
        </w:rPr>
        <w:t>apliecina, ka piedāvājuma cenā ir iekļautas visas izmaksas, kas nepieciešamas un saistītas ar iepirkuma izpildi un Sabiedrisko pakalpojumu sniedzējs neakceptēs nekādas papildus izmaksas;</w:t>
      </w:r>
    </w:p>
    <w:p w14:paraId="4B1A974E" w14:textId="77777777" w:rsidR="003C4AE8" w:rsidRPr="006157BF" w:rsidRDefault="003C4AE8" w:rsidP="009549F9">
      <w:pPr>
        <w:pStyle w:val="BodyText"/>
        <w:numPr>
          <w:ilvl w:val="0"/>
          <w:numId w:val="16"/>
        </w:numPr>
        <w:ind w:left="884" w:hanging="527"/>
        <w:jc w:val="both"/>
        <w:rPr>
          <w:position w:val="6"/>
        </w:rPr>
      </w:pPr>
      <w:r w:rsidRPr="006157BF">
        <w:rPr>
          <w:position w:val="6"/>
        </w:rPr>
        <w:t>apliecina, ka Sabiedrisko pakalpojumu sniedzējam nav pienākums pieņemt lētāko piedāvājumu vai vispār kādu no saņemtajiem piedāvājumiem;</w:t>
      </w:r>
    </w:p>
    <w:p w14:paraId="562B6C38" w14:textId="77777777" w:rsidR="003C4AE8" w:rsidRPr="006157BF" w:rsidRDefault="003C4AE8" w:rsidP="009549F9">
      <w:pPr>
        <w:pStyle w:val="BodyText"/>
        <w:numPr>
          <w:ilvl w:val="0"/>
          <w:numId w:val="16"/>
        </w:numPr>
        <w:ind w:left="884" w:hanging="527"/>
        <w:jc w:val="both"/>
        <w:rPr>
          <w:position w:val="6"/>
        </w:rPr>
      </w:pPr>
      <w:r w:rsidRPr="006157BF">
        <w:rPr>
          <w:position w:val="6"/>
        </w:rPr>
        <w:t>apliecina, ka Sabiedrisko pakalpojumu sniedzējs var pieņemt vai noraidīt jebkuru piedāvājumu, kuru saņems, kā arī anulēt iepirkuma rezultātus un noraidīt visus piedāvājumus jebkurā brīdī līdz iepirkuma līguma noslēgšanai, neinformējot mūs par šādas rīcības iemesliem;</w:t>
      </w:r>
    </w:p>
    <w:p w14:paraId="5AE374DD" w14:textId="77777777" w:rsidR="003C4AE8" w:rsidRPr="006157BF" w:rsidRDefault="003C4AE8" w:rsidP="009549F9">
      <w:pPr>
        <w:pStyle w:val="BodyText"/>
        <w:numPr>
          <w:ilvl w:val="0"/>
          <w:numId w:val="16"/>
        </w:numPr>
        <w:ind w:left="884" w:hanging="527"/>
        <w:jc w:val="both"/>
        <w:rPr>
          <w:position w:val="6"/>
        </w:rPr>
      </w:pPr>
      <w:r w:rsidRPr="006157BF">
        <w:rPr>
          <w:position w:val="6"/>
        </w:rPr>
        <w:lastRenderedPageBreak/>
        <w:t>piekrīt iepirkuma procedūras noteikumiem, iepirkuma līguma noteikumiem, nosacījumiem un apņemas tos ievērot;</w:t>
      </w:r>
    </w:p>
    <w:p w14:paraId="630717ED" w14:textId="77777777" w:rsidR="003C4AE8" w:rsidRPr="006157BF" w:rsidRDefault="003C4AE8" w:rsidP="009549F9">
      <w:pPr>
        <w:pStyle w:val="BodyText"/>
        <w:numPr>
          <w:ilvl w:val="0"/>
          <w:numId w:val="16"/>
        </w:numPr>
        <w:ind w:left="884" w:hanging="527"/>
        <w:jc w:val="both"/>
        <w:rPr>
          <w:position w:val="6"/>
        </w:rPr>
      </w:pPr>
      <w:r w:rsidRPr="006157BF">
        <w:rPr>
          <w:position w:val="6"/>
        </w:rPr>
        <w:t>apliecina, ka Pretendents ir iesniedzis visu prasīto informāciju viņa atbilstības novērtēšanai saskaņā ar iepirkuma procedūras dokumentos noteiktajiem atlases kritērijiem un iesniegtā informācija ir patiesa;</w:t>
      </w:r>
    </w:p>
    <w:p w14:paraId="222DD08B" w14:textId="77777777" w:rsidR="003C4AE8" w:rsidRPr="006157BF" w:rsidRDefault="003C4AE8" w:rsidP="009549F9">
      <w:pPr>
        <w:pStyle w:val="BodyText"/>
        <w:numPr>
          <w:ilvl w:val="0"/>
          <w:numId w:val="16"/>
        </w:numPr>
        <w:ind w:left="884" w:hanging="527"/>
        <w:jc w:val="both"/>
        <w:rPr>
          <w:position w:val="6"/>
        </w:rPr>
      </w:pPr>
      <w:r w:rsidRPr="006157BF">
        <w:rPr>
          <w:position w:val="6"/>
        </w:rPr>
        <w:t>apliecina, ka Finanšu piedāvājumā norādītās cenas būs spēkā visā Iepirkuma līguma darbības laikā.</w:t>
      </w:r>
    </w:p>
    <w:p w14:paraId="52A6181F" w14:textId="77777777" w:rsidR="003C4AE8" w:rsidRPr="006157BF" w:rsidRDefault="003C4AE8" w:rsidP="00EF6EC6">
      <w:pPr>
        <w:pStyle w:val="BodyText"/>
        <w:jc w:val="both"/>
      </w:pPr>
    </w:p>
    <w:p w14:paraId="48F83CDF" w14:textId="77777777" w:rsidR="003C4AE8" w:rsidRPr="006157BF" w:rsidRDefault="003C4AE8" w:rsidP="00EF6EC6">
      <w:pPr>
        <w:pStyle w:val="BodyText"/>
        <w:jc w:val="both"/>
      </w:pPr>
    </w:p>
    <w:p w14:paraId="76440828" w14:textId="77777777" w:rsidR="003C4AE8" w:rsidRPr="006157BF" w:rsidRDefault="003C4AE8" w:rsidP="00EF6EC6">
      <w:r w:rsidRPr="006157BF">
        <w:t>Apstiprinājums:     __________________________________________</w:t>
      </w:r>
    </w:p>
    <w:p w14:paraId="2AF9DBDF" w14:textId="77777777" w:rsidR="003C4AE8" w:rsidRPr="006157BF" w:rsidRDefault="003C4AE8" w:rsidP="00EF6EC6">
      <w:r w:rsidRPr="006157BF">
        <w:t xml:space="preserve">                                              (paraksts, paraksta atšifrējums)</w:t>
      </w:r>
    </w:p>
    <w:p w14:paraId="4E74BEDF" w14:textId="77777777" w:rsidR="003C4AE8" w:rsidRPr="006157BF" w:rsidRDefault="003C4AE8" w:rsidP="00EF6EC6"/>
    <w:p w14:paraId="6FCB4813" w14:textId="30E58E27" w:rsidR="003C4AE8" w:rsidRPr="006157BF" w:rsidRDefault="003C4AE8" w:rsidP="00EF6EC6">
      <w:r w:rsidRPr="006157BF">
        <w:t xml:space="preserve">                               </w:t>
      </w:r>
      <w:r w:rsidR="00EE22EC" w:rsidRPr="006157BF">
        <w:t>201</w:t>
      </w:r>
      <w:r w:rsidR="00EE22EC">
        <w:t>9</w:t>
      </w:r>
      <w:r w:rsidRPr="006157BF">
        <w:t>.gada___.___________</w:t>
      </w:r>
    </w:p>
    <w:p w14:paraId="649903A6" w14:textId="77777777" w:rsidR="003C4AE8" w:rsidRPr="006157BF" w:rsidRDefault="003C4AE8" w:rsidP="00EF6EC6"/>
    <w:p w14:paraId="5D2DF628" w14:textId="77777777" w:rsidR="003C4AE8" w:rsidRPr="006157BF" w:rsidRDefault="003C4AE8" w:rsidP="00EF6EC6">
      <w:pPr>
        <w:pStyle w:val="ListParagraph"/>
        <w:rPr>
          <w:sz w:val="22"/>
        </w:rPr>
      </w:pPr>
      <w:r w:rsidRPr="006157BF">
        <w:t>Z.v.</w:t>
      </w:r>
      <w:r w:rsidRPr="006157BF">
        <w:rPr>
          <w:sz w:val="22"/>
        </w:rPr>
        <w:t xml:space="preserve"> </w:t>
      </w:r>
    </w:p>
    <w:p w14:paraId="47494A3A" w14:textId="77777777" w:rsidR="003C4AE8" w:rsidRPr="006157BF" w:rsidRDefault="003C4AE8" w:rsidP="00EF6EC6">
      <w:pPr>
        <w:pStyle w:val="ListParagraph"/>
        <w:rPr>
          <w:sz w:val="22"/>
        </w:rPr>
      </w:pPr>
    </w:p>
    <w:p w14:paraId="61B169E9" w14:textId="77777777" w:rsidR="003C4AE8" w:rsidRPr="006157BF" w:rsidRDefault="003C4AE8" w:rsidP="00EF6EC6">
      <w:pPr>
        <w:pStyle w:val="ListParagraph"/>
        <w:rPr>
          <w:sz w:val="22"/>
        </w:rPr>
      </w:pPr>
    </w:p>
    <w:p w14:paraId="6E38FD7D" w14:textId="1037D8EE" w:rsidR="003C4AE8" w:rsidRPr="006157BF" w:rsidRDefault="00056D0C" w:rsidP="00EF6EC6">
      <w:pPr>
        <w:pStyle w:val="ListParagraph"/>
        <w:rPr>
          <w:i/>
          <w:sz w:val="20"/>
        </w:rPr>
      </w:pPr>
      <w:r w:rsidRPr="006157BF">
        <w:rPr>
          <w:i/>
          <w:sz w:val="20"/>
        </w:rPr>
        <w:t>Piedāvājumu</w:t>
      </w:r>
      <w:r w:rsidR="003C4AE8" w:rsidRPr="006157BF">
        <w:rPr>
          <w:i/>
          <w:sz w:val="20"/>
        </w:rPr>
        <w:t xml:space="preserve"> paraksta Pretendenta amatpersona un apzīmogo ar zīmogu (ja ir). Gadījumā, ja Pretendenta vārdā dokumentus paraksta Pretendenta pilnvarots pārstāvis, tad </w:t>
      </w:r>
      <w:r w:rsidRPr="006157BF">
        <w:rPr>
          <w:i/>
          <w:sz w:val="20"/>
        </w:rPr>
        <w:t>Piedāvājuma</w:t>
      </w:r>
      <w:r w:rsidR="003C4AE8" w:rsidRPr="006157BF">
        <w:rPr>
          <w:i/>
          <w:sz w:val="20"/>
        </w:rPr>
        <w:t>m jāpievieno pilnvara.</w:t>
      </w:r>
    </w:p>
    <w:p w14:paraId="1B618931" w14:textId="77777777" w:rsidR="003C4AE8" w:rsidRPr="006157BF" w:rsidRDefault="003C4AE8" w:rsidP="006F7235">
      <w:pPr>
        <w:rPr>
          <w:b/>
          <w:bCs/>
          <w:color w:val="FF0000"/>
        </w:rPr>
      </w:pPr>
    </w:p>
    <w:p w14:paraId="07D8DC1E" w14:textId="77777777" w:rsidR="003C4AE8" w:rsidRPr="006157BF" w:rsidRDefault="003C4AE8" w:rsidP="006F7235">
      <w:pPr>
        <w:rPr>
          <w:b/>
          <w:bCs/>
          <w:color w:val="FF0000"/>
        </w:rPr>
      </w:pPr>
      <w:r w:rsidRPr="006157BF">
        <w:rPr>
          <w:b/>
          <w:bCs/>
          <w:color w:val="FF0000"/>
        </w:rPr>
        <w:br w:type="page"/>
      </w:r>
    </w:p>
    <w:p w14:paraId="25813109" w14:textId="77777777" w:rsidR="003C4AE8" w:rsidRPr="006157BF" w:rsidRDefault="003C4AE8" w:rsidP="00646E8A">
      <w:pPr>
        <w:jc w:val="right"/>
        <w:rPr>
          <w:bCs/>
        </w:rPr>
      </w:pPr>
      <w:r w:rsidRPr="006157BF">
        <w:rPr>
          <w:bCs/>
        </w:rPr>
        <w:lastRenderedPageBreak/>
        <w:t>Pielikums Nr.2</w:t>
      </w:r>
    </w:p>
    <w:p w14:paraId="6842DA58" w14:textId="77777777" w:rsidR="003C4AE8" w:rsidRPr="006157BF" w:rsidRDefault="003C4AE8" w:rsidP="006F7235">
      <w:pPr>
        <w:jc w:val="center"/>
        <w:rPr>
          <w:b/>
          <w:bCs/>
          <w:u w:val="single"/>
        </w:rPr>
      </w:pPr>
    </w:p>
    <w:p w14:paraId="67BF4506" w14:textId="77777777" w:rsidR="003C4AE8" w:rsidRPr="006157BF" w:rsidRDefault="003C4AE8" w:rsidP="006F7235">
      <w:pPr>
        <w:jc w:val="center"/>
        <w:rPr>
          <w:b/>
          <w:bCs/>
          <w:u w:val="single"/>
        </w:rPr>
      </w:pPr>
    </w:p>
    <w:p w14:paraId="2FC7D5F7" w14:textId="77777777" w:rsidR="003C4AE8" w:rsidRPr="006157BF" w:rsidRDefault="003C4AE8" w:rsidP="006F7235">
      <w:pPr>
        <w:jc w:val="center"/>
        <w:rPr>
          <w:b/>
          <w:u w:val="single"/>
          <w:vertAlign w:val="superscript"/>
        </w:rPr>
      </w:pPr>
      <w:r w:rsidRPr="006157BF">
        <w:rPr>
          <w:b/>
          <w:bCs/>
          <w:u w:val="single"/>
        </w:rPr>
        <w:t>Būvdarbu saraksts</w:t>
      </w:r>
      <w:r w:rsidRPr="006157BF">
        <w:rPr>
          <w:b/>
          <w:u w:val="single"/>
        </w:rPr>
        <w:t xml:space="preserve"> </w:t>
      </w:r>
      <w:r w:rsidRPr="006157BF">
        <w:rPr>
          <w:b/>
          <w:u w:val="single"/>
          <w:vertAlign w:val="superscript"/>
        </w:rPr>
        <w:t>1</w:t>
      </w:r>
      <w:r w:rsidRPr="006157BF">
        <w:rPr>
          <w:rStyle w:val="FootnoteReference"/>
          <w:b/>
          <w:color w:val="FFFFFF"/>
          <w:u w:val="single"/>
        </w:rPr>
        <w:footnoteReference w:id="3"/>
      </w:r>
    </w:p>
    <w:p w14:paraId="206835F4" w14:textId="77777777" w:rsidR="003C4AE8" w:rsidRPr="006157BF" w:rsidRDefault="003C4AE8" w:rsidP="006F7235">
      <w:pPr>
        <w:rPr>
          <w:b/>
          <w:bCs/>
        </w:rPr>
      </w:pPr>
    </w:p>
    <w:p w14:paraId="58EAA795" w14:textId="77777777" w:rsidR="003C4AE8" w:rsidRPr="006157BF" w:rsidRDefault="003C4AE8" w:rsidP="006F723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7"/>
        <w:gridCol w:w="2261"/>
        <w:gridCol w:w="1933"/>
        <w:gridCol w:w="1421"/>
        <w:gridCol w:w="2216"/>
        <w:gridCol w:w="1503"/>
      </w:tblGrid>
      <w:tr w:rsidR="003C4AE8" w:rsidRPr="006157BF" w14:paraId="786BEE06" w14:textId="77777777" w:rsidTr="00BD15D8">
        <w:tc>
          <w:tcPr>
            <w:tcW w:w="730" w:type="dxa"/>
          </w:tcPr>
          <w:p w14:paraId="3D2BE615" w14:textId="77777777" w:rsidR="003C4AE8" w:rsidRPr="006157BF" w:rsidRDefault="003C4AE8" w:rsidP="006F7235">
            <w:pPr>
              <w:jc w:val="center"/>
              <w:rPr>
                <w:b/>
                <w:bCs/>
              </w:rPr>
            </w:pPr>
            <w:r w:rsidRPr="006157BF">
              <w:rPr>
                <w:b/>
                <w:bCs/>
              </w:rPr>
              <w:t>N.pk.</w:t>
            </w:r>
          </w:p>
        </w:tc>
        <w:tc>
          <w:tcPr>
            <w:tcW w:w="2261" w:type="dxa"/>
          </w:tcPr>
          <w:p w14:paraId="58267D22" w14:textId="77777777" w:rsidR="003C4AE8" w:rsidRPr="006157BF" w:rsidRDefault="003C4AE8" w:rsidP="006F7235">
            <w:pPr>
              <w:jc w:val="center"/>
              <w:rPr>
                <w:b/>
                <w:bCs/>
              </w:rPr>
            </w:pPr>
            <w:r w:rsidRPr="006157BF">
              <w:rPr>
                <w:b/>
                <w:bCs/>
              </w:rPr>
              <w:t>Objekta nosaukums, adrese</w:t>
            </w:r>
          </w:p>
        </w:tc>
        <w:tc>
          <w:tcPr>
            <w:tcW w:w="1933" w:type="dxa"/>
          </w:tcPr>
          <w:p w14:paraId="579B6275" w14:textId="77777777" w:rsidR="003C4AE8" w:rsidRPr="006157BF" w:rsidRDefault="003C4AE8" w:rsidP="00A1069D">
            <w:pPr>
              <w:jc w:val="center"/>
              <w:rPr>
                <w:b/>
                <w:bCs/>
                <w:i/>
              </w:rPr>
            </w:pPr>
            <w:r w:rsidRPr="006157BF">
              <w:rPr>
                <w:b/>
                <w:bCs/>
              </w:rPr>
              <w:t>Veikto darbu apraksts</w:t>
            </w:r>
          </w:p>
          <w:p w14:paraId="7F1D0BED" w14:textId="77777777" w:rsidR="003C4AE8" w:rsidRPr="006157BF" w:rsidRDefault="003C4AE8" w:rsidP="006F52E0">
            <w:pPr>
              <w:jc w:val="center"/>
              <w:rPr>
                <w:b/>
                <w:bCs/>
                <w:i/>
              </w:rPr>
            </w:pPr>
          </w:p>
        </w:tc>
        <w:tc>
          <w:tcPr>
            <w:tcW w:w="1421" w:type="dxa"/>
          </w:tcPr>
          <w:p w14:paraId="185F72BE" w14:textId="77777777" w:rsidR="003C4AE8" w:rsidRPr="006157BF" w:rsidRDefault="003C4AE8" w:rsidP="006F7235">
            <w:pPr>
              <w:jc w:val="center"/>
              <w:rPr>
                <w:b/>
                <w:bCs/>
              </w:rPr>
            </w:pPr>
            <w:r w:rsidRPr="006157BF">
              <w:rPr>
                <w:b/>
                <w:bCs/>
              </w:rPr>
              <w:t>Līguma ietvaros veikto darbu vērtība</w:t>
            </w:r>
          </w:p>
          <w:p w14:paraId="20C1AF61" w14:textId="77777777" w:rsidR="003C4AE8" w:rsidRPr="006157BF" w:rsidRDefault="003C4AE8" w:rsidP="006F7235">
            <w:pPr>
              <w:jc w:val="center"/>
              <w:rPr>
                <w:b/>
                <w:bCs/>
                <w:color w:val="FF0000"/>
              </w:rPr>
            </w:pPr>
            <w:r w:rsidRPr="006157BF">
              <w:rPr>
                <w:b/>
                <w:bCs/>
              </w:rPr>
              <w:t>EUR bez PVN</w:t>
            </w:r>
          </w:p>
        </w:tc>
        <w:tc>
          <w:tcPr>
            <w:tcW w:w="2127" w:type="dxa"/>
          </w:tcPr>
          <w:p w14:paraId="4171D33C" w14:textId="77777777" w:rsidR="003C4AE8" w:rsidRPr="006157BF" w:rsidRDefault="003C4AE8" w:rsidP="006F7235">
            <w:pPr>
              <w:jc w:val="center"/>
              <w:rPr>
                <w:b/>
                <w:bCs/>
              </w:rPr>
            </w:pPr>
            <w:r w:rsidRPr="006157BF">
              <w:rPr>
                <w:b/>
                <w:bCs/>
              </w:rPr>
              <w:t>Objekta pasūtītāja nosaukums, pārstāvja kontaktinformācija (tālr. nr., e-pasts)</w:t>
            </w:r>
          </w:p>
        </w:tc>
        <w:tc>
          <w:tcPr>
            <w:tcW w:w="1503" w:type="dxa"/>
          </w:tcPr>
          <w:p w14:paraId="46C18B13" w14:textId="77777777" w:rsidR="003C4AE8" w:rsidRPr="006157BF" w:rsidRDefault="003C4AE8" w:rsidP="006F7235">
            <w:pPr>
              <w:pStyle w:val="BodyText"/>
              <w:spacing w:after="0"/>
              <w:jc w:val="center"/>
              <w:rPr>
                <w:b/>
                <w:szCs w:val="24"/>
                <w:lang w:eastAsia="lv-LV"/>
              </w:rPr>
            </w:pPr>
            <w:r w:rsidRPr="006157BF">
              <w:rPr>
                <w:b/>
                <w:szCs w:val="24"/>
                <w:lang w:eastAsia="lv-LV"/>
              </w:rPr>
              <w:t>Persona, kas veica būvdarbus līguma ietvaros</w:t>
            </w:r>
          </w:p>
          <w:p w14:paraId="0A012F6C" w14:textId="77777777" w:rsidR="003C4AE8" w:rsidRPr="006157BF" w:rsidRDefault="003C4AE8" w:rsidP="006F7235">
            <w:pPr>
              <w:pStyle w:val="BodyText"/>
              <w:spacing w:after="0"/>
              <w:jc w:val="center"/>
              <w:rPr>
                <w:b/>
                <w:szCs w:val="24"/>
                <w:lang w:eastAsia="lv-LV"/>
              </w:rPr>
            </w:pPr>
            <w:r w:rsidRPr="006157BF">
              <w:rPr>
                <w:b/>
                <w:szCs w:val="24"/>
                <w:lang w:eastAsia="lv-LV"/>
              </w:rPr>
              <w:t>nosaukums, reģ. numurs</w:t>
            </w:r>
          </w:p>
          <w:p w14:paraId="6A84FBB4" w14:textId="77777777" w:rsidR="003C4AE8" w:rsidRPr="006157BF" w:rsidRDefault="003C4AE8" w:rsidP="006F7235">
            <w:pPr>
              <w:pStyle w:val="BodyText"/>
              <w:spacing w:after="0"/>
              <w:jc w:val="center"/>
              <w:rPr>
                <w:b/>
                <w:szCs w:val="24"/>
                <w:lang w:eastAsia="lv-LV"/>
              </w:rPr>
            </w:pPr>
            <w:r w:rsidRPr="006157BF">
              <w:rPr>
                <w:b/>
                <w:szCs w:val="24"/>
                <w:lang w:eastAsia="lv-LV"/>
              </w:rPr>
              <w:t xml:space="preserve">personas </w:t>
            </w:r>
          </w:p>
          <w:p w14:paraId="0AB90E72" w14:textId="77777777" w:rsidR="003C4AE8" w:rsidRPr="006157BF" w:rsidRDefault="003C4AE8" w:rsidP="006F7235">
            <w:pPr>
              <w:jc w:val="center"/>
              <w:rPr>
                <w:b/>
                <w:bCs/>
              </w:rPr>
            </w:pPr>
            <w:r w:rsidRPr="006157BF">
              <w:rPr>
                <w:b/>
              </w:rPr>
              <w:t>statuss.</w:t>
            </w:r>
            <w:r w:rsidRPr="006157BF">
              <w:rPr>
                <w:b/>
                <w:vertAlign w:val="superscript"/>
              </w:rPr>
              <w:t xml:space="preserve"> 2</w:t>
            </w:r>
            <w:r w:rsidRPr="006157BF">
              <w:rPr>
                <w:rStyle w:val="FootnoteReference"/>
                <w:b/>
                <w:color w:val="FFFFFF"/>
              </w:rPr>
              <w:footnoteReference w:id="4"/>
            </w:r>
          </w:p>
        </w:tc>
      </w:tr>
      <w:tr w:rsidR="003C4AE8" w:rsidRPr="006157BF" w14:paraId="2336AE78" w14:textId="77777777" w:rsidTr="00BD15D8">
        <w:trPr>
          <w:trHeight w:val="491"/>
        </w:trPr>
        <w:tc>
          <w:tcPr>
            <w:tcW w:w="730" w:type="dxa"/>
          </w:tcPr>
          <w:p w14:paraId="5F974860" w14:textId="77777777" w:rsidR="003C4AE8" w:rsidRPr="006157BF" w:rsidRDefault="003C4AE8" w:rsidP="006F7235">
            <w:pPr>
              <w:rPr>
                <w:bCs/>
              </w:rPr>
            </w:pPr>
            <w:r w:rsidRPr="006157BF">
              <w:rPr>
                <w:bCs/>
              </w:rPr>
              <w:t>1.</w:t>
            </w:r>
          </w:p>
        </w:tc>
        <w:tc>
          <w:tcPr>
            <w:tcW w:w="2261" w:type="dxa"/>
          </w:tcPr>
          <w:p w14:paraId="49C06FCE" w14:textId="77777777" w:rsidR="003C4AE8" w:rsidRPr="006157BF" w:rsidRDefault="003C4AE8" w:rsidP="006F7235">
            <w:pPr>
              <w:pStyle w:val="BodyText"/>
              <w:spacing w:after="0"/>
              <w:jc w:val="center"/>
              <w:rPr>
                <w:b/>
                <w:szCs w:val="24"/>
                <w:lang w:eastAsia="lv-LV"/>
              </w:rPr>
            </w:pPr>
          </w:p>
        </w:tc>
        <w:tc>
          <w:tcPr>
            <w:tcW w:w="1933" w:type="dxa"/>
          </w:tcPr>
          <w:p w14:paraId="768DFF02" w14:textId="77777777" w:rsidR="003C4AE8" w:rsidRPr="006157BF" w:rsidRDefault="003C4AE8" w:rsidP="006F7235">
            <w:pPr>
              <w:pStyle w:val="BodyText"/>
              <w:spacing w:after="0"/>
              <w:jc w:val="center"/>
              <w:rPr>
                <w:b/>
                <w:szCs w:val="24"/>
                <w:lang w:eastAsia="lv-LV"/>
              </w:rPr>
            </w:pPr>
          </w:p>
        </w:tc>
        <w:tc>
          <w:tcPr>
            <w:tcW w:w="1421" w:type="dxa"/>
          </w:tcPr>
          <w:p w14:paraId="407CF360" w14:textId="77777777" w:rsidR="003C4AE8" w:rsidRPr="006157BF" w:rsidRDefault="003C4AE8" w:rsidP="006F7235">
            <w:pPr>
              <w:pStyle w:val="BodyText"/>
              <w:spacing w:after="0"/>
              <w:jc w:val="center"/>
              <w:rPr>
                <w:b/>
                <w:szCs w:val="24"/>
                <w:lang w:eastAsia="lv-LV"/>
              </w:rPr>
            </w:pPr>
          </w:p>
        </w:tc>
        <w:tc>
          <w:tcPr>
            <w:tcW w:w="2127" w:type="dxa"/>
          </w:tcPr>
          <w:p w14:paraId="14918943" w14:textId="77777777" w:rsidR="003C4AE8" w:rsidRPr="006157BF" w:rsidRDefault="003C4AE8" w:rsidP="006F7235">
            <w:pPr>
              <w:pStyle w:val="BodyText"/>
              <w:spacing w:after="0"/>
              <w:jc w:val="center"/>
              <w:rPr>
                <w:b/>
                <w:szCs w:val="24"/>
                <w:lang w:eastAsia="lv-LV"/>
              </w:rPr>
            </w:pPr>
          </w:p>
        </w:tc>
        <w:tc>
          <w:tcPr>
            <w:tcW w:w="1503" w:type="dxa"/>
          </w:tcPr>
          <w:p w14:paraId="2E4B8B95" w14:textId="77777777" w:rsidR="003C4AE8" w:rsidRPr="006157BF" w:rsidRDefault="003C4AE8" w:rsidP="006F7235">
            <w:pPr>
              <w:pStyle w:val="BodyText"/>
              <w:spacing w:after="0"/>
              <w:jc w:val="center"/>
              <w:rPr>
                <w:b/>
                <w:szCs w:val="24"/>
                <w:lang w:eastAsia="lv-LV"/>
              </w:rPr>
            </w:pPr>
          </w:p>
        </w:tc>
      </w:tr>
      <w:tr w:rsidR="003C4AE8" w:rsidRPr="006157BF" w14:paraId="2E066837" w14:textId="77777777" w:rsidTr="00BD15D8">
        <w:trPr>
          <w:trHeight w:val="555"/>
        </w:trPr>
        <w:tc>
          <w:tcPr>
            <w:tcW w:w="730" w:type="dxa"/>
          </w:tcPr>
          <w:p w14:paraId="03CFF52F" w14:textId="77777777" w:rsidR="003C4AE8" w:rsidRPr="006157BF" w:rsidRDefault="003C4AE8" w:rsidP="006F7235">
            <w:pPr>
              <w:rPr>
                <w:bCs/>
              </w:rPr>
            </w:pPr>
            <w:r w:rsidRPr="006157BF">
              <w:rPr>
                <w:bCs/>
              </w:rPr>
              <w:t>2.</w:t>
            </w:r>
          </w:p>
        </w:tc>
        <w:tc>
          <w:tcPr>
            <w:tcW w:w="2261" w:type="dxa"/>
          </w:tcPr>
          <w:p w14:paraId="5BFDB968" w14:textId="77777777" w:rsidR="003C4AE8" w:rsidRPr="006157BF" w:rsidRDefault="003C4AE8" w:rsidP="006F7235">
            <w:pPr>
              <w:pStyle w:val="BodyText"/>
              <w:spacing w:after="0"/>
              <w:jc w:val="center"/>
              <w:rPr>
                <w:i/>
                <w:szCs w:val="24"/>
                <w:lang w:eastAsia="lv-LV"/>
              </w:rPr>
            </w:pPr>
          </w:p>
        </w:tc>
        <w:tc>
          <w:tcPr>
            <w:tcW w:w="1933" w:type="dxa"/>
          </w:tcPr>
          <w:p w14:paraId="2FBEA080" w14:textId="77777777" w:rsidR="003C4AE8" w:rsidRPr="006157BF" w:rsidRDefault="003C4AE8" w:rsidP="006F7235">
            <w:pPr>
              <w:pStyle w:val="BodyText"/>
              <w:spacing w:after="0"/>
              <w:jc w:val="center"/>
              <w:rPr>
                <w:i/>
                <w:szCs w:val="24"/>
                <w:lang w:eastAsia="lv-LV"/>
              </w:rPr>
            </w:pPr>
          </w:p>
        </w:tc>
        <w:tc>
          <w:tcPr>
            <w:tcW w:w="1421" w:type="dxa"/>
          </w:tcPr>
          <w:p w14:paraId="3F20208C" w14:textId="77777777" w:rsidR="003C4AE8" w:rsidRPr="006157BF" w:rsidRDefault="003C4AE8" w:rsidP="006F7235">
            <w:pPr>
              <w:pStyle w:val="BodyText"/>
              <w:spacing w:after="0"/>
              <w:jc w:val="center"/>
              <w:rPr>
                <w:i/>
                <w:szCs w:val="24"/>
                <w:lang w:eastAsia="lv-LV"/>
              </w:rPr>
            </w:pPr>
          </w:p>
        </w:tc>
        <w:tc>
          <w:tcPr>
            <w:tcW w:w="2127" w:type="dxa"/>
          </w:tcPr>
          <w:p w14:paraId="4E8D70BA" w14:textId="77777777" w:rsidR="003C4AE8" w:rsidRPr="006157BF" w:rsidRDefault="003C4AE8" w:rsidP="006F7235">
            <w:pPr>
              <w:pStyle w:val="BodyText"/>
              <w:spacing w:after="0"/>
              <w:jc w:val="center"/>
              <w:rPr>
                <w:i/>
                <w:szCs w:val="24"/>
                <w:lang w:eastAsia="lv-LV"/>
              </w:rPr>
            </w:pPr>
          </w:p>
        </w:tc>
        <w:tc>
          <w:tcPr>
            <w:tcW w:w="1503" w:type="dxa"/>
          </w:tcPr>
          <w:p w14:paraId="232A6F8E" w14:textId="77777777" w:rsidR="003C4AE8" w:rsidRPr="006157BF" w:rsidRDefault="003C4AE8" w:rsidP="006F7235">
            <w:pPr>
              <w:pStyle w:val="BodyText"/>
              <w:spacing w:after="0"/>
              <w:jc w:val="center"/>
              <w:rPr>
                <w:i/>
                <w:szCs w:val="24"/>
                <w:lang w:eastAsia="lv-LV"/>
              </w:rPr>
            </w:pPr>
          </w:p>
        </w:tc>
      </w:tr>
      <w:tr w:rsidR="003C4AE8" w:rsidRPr="006157BF" w14:paraId="7EEA4307" w14:textId="77777777" w:rsidTr="00BD15D8">
        <w:trPr>
          <w:trHeight w:val="421"/>
        </w:trPr>
        <w:tc>
          <w:tcPr>
            <w:tcW w:w="730" w:type="dxa"/>
          </w:tcPr>
          <w:p w14:paraId="46D8C059" w14:textId="77777777" w:rsidR="003C4AE8" w:rsidRPr="006157BF" w:rsidRDefault="003C4AE8" w:rsidP="006F7235">
            <w:pPr>
              <w:rPr>
                <w:bCs/>
              </w:rPr>
            </w:pPr>
            <w:r w:rsidRPr="006157BF">
              <w:rPr>
                <w:bCs/>
              </w:rPr>
              <w:t>3.</w:t>
            </w:r>
          </w:p>
        </w:tc>
        <w:tc>
          <w:tcPr>
            <w:tcW w:w="2261" w:type="dxa"/>
          </w:tcPr>
          <w:p w14:paraId="04580348" w14:textId="77777777" w:rsidR="003C4AE8" w:rsidRPr="006157BF" w:rsidRDefault="003C4AE8" w:rsidP="006F7235">
            <w:pPr>
              <w:pStyle w:val="BodyText"/>
              <w:spacing w:after="0"/>
              <w:jc w:val="center"/>
              <w:rPr>
                <w:i/>
                <w:szCs w:val="24"/>
                <w:lang w:eastAsia="lv-LV"/>
              </w:rPr>
            </w:pPr>
          </w:p>
        </w:tc>
        <w:tc>
          <w:tcPr>
            <w:tcW w:w="1933" w:type="dxa"/>
          </w:tcPr>
          <w:p w14:paraId="3F8298AE" w14:textId="77777777" w:rsidR="003C4AE8" w:rsidRPr="006157BF" w:rsidRDefault="003C4AE8" w:rsidP="006F7235">
            <w:pPr>
              <w:pStyle w:val="BodyText"/>
              <w:spacing w:after="0"/>
              <w:jc w:val="center"/>
              <w:rPr>
                <w:i/>
                <w:szCs w:val="24"/>
                <w:lang w:eastAsia="lv-LV"/>
              </w:rPr>
            </w:pPr>
          </w:p>
        </w:tc>
        <w:tc>
          <w:tcPr>
            <w:tcW w:w="1421" w:type="dxa"/>
          </w:tcPr>
          <w:p w14:paraId="1028158B" w14:textId="77777777" w:rsidR="003C4AE8" w:rsidRPr="006157BF" w:rsidRDefault="003C4AE8" w:rsidP="006F7235">
            <w:pPr>
              <w:pStyle w:val="BodyText"/>
              <w:spacing w:after="0"/>
              <w:jc w:val="center"/>
              <w:rPr>
                <w:i/>
                <w:szCs w:val="24"/>
                <w:lang w:eastAsia="lv-LV"/>
              </w:rPr>
            </w:pPr>
          </w:p>
        </w:tc>
        <w:tc>
          <w:tcPr>
            <w:tcW w:w="2127" w:type="dxa"/>
          </w:tcPr>
          <w:p w14:paraId="6CCF302A" w14:textId="77777777" w:rsidR="003C4AE8" w:rsidRPr="006157BF" w:rsidRDefault="003C4AE8" w:rsidP="006F7235">
            <w:pPr>
              <w:pStyle w:val="BodyText"/>
              <w:spacing w:after="0"/>
              <w:jc w:val="center"/>
              <w:rPr>
                <w:i/>
                <w:szCs w:val="24"/>
                <w:lang w:eastAsia="lv-LV"/>
              </w:rPr>
            </w:pPr>
          </w:p>
        </w:tc>
        <w:tc>
          <w:tcPr>
            <w:tcW w:w="1503" w:type="dxa"/>
          </w:tcPr>
          <w:p w14:paraId="63779DB6" w14:textId="77777777" w:rsidR="003C4AE8" w:rsidRPr="006157BF" w:rsidRDefault="003C4AE8" w:rsidP="006F7235">
            <w:pPr>
              <w:pStyle w:val="BodyText"/>
              <w:spacing w:after="0"/>
              <w:jc w:val="center"/>
              <w:rPr>
                <w:i/>
                <w:szCs w:val="24"/>
                <w:lang w:eastAsia="lv-LV"/>
              </w:rPr>
            </w:pPr>
          </w:p>
        </w:tc>
      </w:tr>
    </w:tbl>
    <w:p w14:paraId="7C1A63AB" w14:textId="77777777" w:rsidR="003C4AE8" w:rsidRPr="006157BF" w:rsidRDefault="003C4AE8" w:rsidP="006F7235">
      <w:pPr>
        <w:rPr>
          <w:bCs/>
        </w:rPr>
      </w:pPr>
    </w:p>
    <w:p w14:paraId="1B6E8857" w14:textId="77777777" w:rsidR="003C4AE8" w:rsidRPr="006157BF" w:rsidRDefault="003C4AE8" w:rsidP="006F52E0">
      <w:pPr>
        <w:jc w:val="both"/>
      </w:pPr>
    </w:p>
    <w:p w14:paraId="7A7136C3" w14:textId="77777777" w:rsidR="003C4AE8" w:rsidRPr="006157BF" w:rsidRDefault="003C4AE8" w:rsidP="006F52E0">
      <w:pPr>
        <w:jc w:val="both"/>
      </w:pPr>
    </w:p>
    <w:p w14:paraId="644EC9C7" w14:textId="77777777" w:rsidR="003C4AE8" w:rsidRPr="006157BF" w:rsidRDefault="003C4AE8" w:rsidP="006F52E0">
      <w:pPr>
        <w:jc w:val="both"/>
      </w:pPr>
      <w:r w:rsidRPr="006157BF">
        <w:t>Pretendenta pārstāvis:_________________________</w:t>
      </w:r>
    </w:p>
    <w:p w14:paraId="3D9FC9B5" w14:textId="77777777" w:rsidR="003C4AE8" w:rsidRPr="006157BF" w:rsidRDefault="003C4AE8" w:rsidP="006F52E0">
      <w:pPr>
        <w:jc w:val="both"/>
      </w:pPr>
      <w:r w:rsidRPr="006157BF">
        <w:t xml:space="preserve">                                /amats/vārds, uzvārds/paraksts/</w:t>
      </w:r>
    </w:p>
    <w:p w14:paraId="360A0C9B" w14:textId="77777777" w:rsidR="003C4AE8" w:rsidRPr="006157BF" w:rsidRDefault="003C4AE8" w:rsidP="006F52E0">
      <w:pPr>
        <w:jc w:val="both"/>
      </w:pPr>
      <w:r w:rsidRPr="006157BF">
        <w:t>Datums:________________</w:t>
      </w:r>
    </w:p>
    <w:p w14:paraId="3A9266B5" w14:textId="77777777" w:rsidR="003C4AE8" w:rsidRPr="006157BF" w:rsidRDefault="003C4AE8" w:rsidP="006F52E0">
      <w:pPr>
        <w:jc w:val="both"/>
      </w:pPr>
    </w:p>
    <w:p w14:paraId="1D7B03C6" w14:textId="77777777" w:rsidR="003C4AE8" w:rsidRPr="006157BF" w:rsidRDefault="003C4AE8" w:rsidP="006F52E0">
      <w:pPr>
        <w:jc w:val="both"/>
      </w:pPr>
    </w:p>
    <w:p w14:paraId="134C8A7D" w14:textId="77777777" w:rsidR="003C4AE8" w:rsidRPr="006157BF" w:rsidRDefault="003C4AE8" w:rsidP="006F52E0">
      <w:pPr>
        <w:jc w:val="both"/>
      </w:pPr>
    </w:p>
    <w:p w14:paraId="7A69A2CA" w14:textId="77777777" w:rsidR="003C4AE8" w:rsidRPr="006157BF" w:rsidRDefault="003C4AE8" w:rsidP="006F7235">
      <w:pPr>
        <w:rPr>
          <w:bCs/>
        </w:rPr>
      </w:pPr>
    </w:p>
    <w:p w14:paraId="4197273A" w14:textId="77777777" w:rsidR="003C4AE8" w:rsidRPr="006157BF" w:rsidRDefault="003C4AE8" w:rsidP="00F43E33">
      <w:pPr>
        <w:jc w:val="both"/>
        <w:rPr>
          <w:i/>
        </w:rPr>
      </w:pPr>
      <w:r w:rsidRPr="006157BF">
        <w:rPr>
          <w:i/>
        </w:rPr>
        <w:t xml:space="preserve">Būvdarbu sarakstā jānorāda </w:t>
      </w:r>
      <w:r w:rsidRPr="006157BF">
        <w:rPr>
          <w:i/>
          <w:u w:val="single"/>
        </w:rPr>
        <w:t>tikai tie</w:t>
      </w:r>
      <w:r w:rsidRPr="006157BF">
        <w:rPr>
          <w:i/>
        </w:rPr>
        <w:t xml:space="preserve"> objekti, ar kādiem Pretendents apliecina savas pieredzes atbilstību nolikuma 26.7.punkta prasībām. </w:t>
      </w:r>
    </w:p>
    <w:p w14:paraId="5EC8C20C" w14:textId="77777777" w:rsidR="003C4AE8" w:rsidRPr="006157BF" w:rsidRDefault="003C4AE8" w:rsidP="006F7235">
      <w:pPr>
        <w:rPr>
          <w:bCs/>
          <w:i/>
        </w:rPr>
      </w:pPr>
      <w:r w:rsidRPr="006157BF">
        <w:rPr>
          <w:bCs/>
          <w:i/>
        </w:rPr>
        <w:br w:type="page"/>
      </w:r>
    </w:p>
    <w:p w14:paraId="56C9285D" w14:textId="77777777" w:rsidR="003C4AE8" w:rsidRPr="006157BF" w:rsidRDefault="003C4AE8" w:rsidP="006F7235">
      <w:pPr>
        <w:jc w:val="center"/>
        <w:rPr>
          <w:rFonts w:cs="Arial"/>
          <w:b/>
        </w:rPr>
      </w:pPr>
    </w:p>
    <w:p w14:paraId="7E1E6819" w14:textId="77777777" w:rsidR="003C4AE8" w:rsidRPr="006157BF" w:rsidRDefault="003C4AE8" w:rsidP="00646E8A">
      <w:pPr>
        <w:jc w:val="right"/>
        <w:rPr>
          <w:rFonts w:cs="Arial"/>
        </w:rPr>
      </w:pPr>
      <w:r w:rsidRPr="006157BF">
        <w:rPr>
          <w:rFonts w:cs="Arial"/>
        </w:rPr>
        <w:t>Pielikums Nr.3</w:t>
      </w:r>
    </w:p>
    <w:p w14:paraId="6F8C91FF" w14:textId="77777777" w:rsidR="003C4AE8" w:rsidRPr="006157BF" w:rsidRDefault="003C4AE8" w:rsidP="006F7235">
      <w:pPr>
        <w:jc w:val="center"/>
        <w:rPr>
          <w:rFonts w:cs="Arial"/>
          <w:b/>
        </w:rPr>
      </w:pPr>
    </w:p>
    <w:p w14:paraId="7EC9DAD8" w14:textId="77777777" w:rsidR="003C4AE8" w:rsidRPr="006157BF" w:rsidRDefault="003C4AE8" w:rsidP="006F7235">
      <w:pPr>
        <w:jc w:val="center"/>
        <w:rPr>
          <w:rFonts w:cs="Arial"/>
          <w:b/>
        </w:rPr>
      </w:pPr>
      <w:r w:rsidRPr="006157BF">
        <w:rPr>
          <w:rFonts w:cs="Arial"/>
          <w:b/>
        </w:rPr>
        <w:t>Speciālistu saraksts</w:t>
      </w:r>
    </w:p>
    <w:p w14:paraId="20DD9060" w14:textId="77777777" w:rsidR="003C4AE8" w:rsidRPr="006157BF" w:rsidRDefault="003C4AE8" w:rsidP="006F7235">
      <w:pPr>
        <w:jc w:val="center"/>
        <w:rPr>
          <w:rFonts w:cs="Arial"/>
          <w:b/>
        </w:rPr>
      </w:pPr>
    </w:p>
    <w:tbl>
      <w:tblPr>
        <w:tblW w:w="8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3"/>
        <w:gridCol w:w="1752"/>
        <w:gridCol w:w="1951"/>
        <w:gridCol w:w="2601"/>
      </w:tblGrid>
      <w:tr w:rsidR="003C4AE8" w:rsidRPr="006157BF" w14:paraId="0309CBBE" w14:textId="77777777" w:rsidTr="006D4CCD">
        <w:trPr>
          <w:trHeight w:val="1475"/>
          <w:jc w:val="center"/>
        </w:trPr>
        <w:tc>
          <w:tcPr>
            <w:tcW w:w="2063" w:type="dxa"/>
            <w:vAlign w:val="center"/>
          </w:tcPr>
          <w:p w14:paraId="6EF868BF" w14:textId="77777777" w:rsidR="003C4AE8" w:rsidRPr="006157BF" w:rsidRDefault="003C4AE8" w:rsidP="006F7235">
            <w:pPr>
              <w:pStyle w:val="Header"/>
              <w:tabs>
                <w:tab w:val="left" w:pos="720"/>
              </w:tabs>
              <w:ind w:left="390" w:hanging="390"/>
              <w:jc w:val="center"/>
              <w:rPr>
                <w:b/>
                <w:lang w:eastAsia="lv-LV"/>
              </w:rPr>
            </w:pPr>
            <w:r w:rsidRPr="006157BF">
              <w:rPr>
                <w:b/>
                <w:lang w:eastAsia="lv-LV"/>
              </w:rPr>
              <w:t>Galvenais</w:t>
            </w:r>
          </w:p>
          <w:p w14:paraId="4AD7583A" w14:textId="77777777" w:rsidR="003C4AE8" w:rsidRPr="006157BF" w:rsidRDefault="003C4AE8" w:rsidP="006F7235">
            <w:pPr>
              <w:pStyle w:val="Header"/>
              <w:tabs>
                <w:tab w:val="left" w:pos="720"/>
              </w:tabs>
              <w:ind w:left="390" w:hanging="390"/>
              <w:jc w:val="center"/>
              <w:rPr>
                <w:b/>
                <w:lang w:eastAsia="lv-LV"/>
              </w:rPr>
            </w:pPr>
            <w:r w:rsidRPr="006157BF">
              <w:rPr>
                <w:b/>
                <w:lang w:eastAsia="lv-LV"/>
              </w:rPr>
              <w:t>speciālists</w:t>
            </w:r>
          </w:p>
        </w:tc>
        <w:tc>
          <w:tcPr>
            <w:tcW w:w="1752" w:type="dxa"/>
            <w:vAlign w:val="center"/>
          </w:tcPr>
          <w:p w14:paraId="42609830" w14:textId="77777777" w:rsidR="003C4AE8" w:rsidRPr="006157BF" w:rsidRDefault="003C4AE8" w:rsidP="006F7235">
            <w:pPr>
              <w:pStyle w:val="Header"/>
              <w:tabs>
                <w:tab w:val="left" w:pos="720"/>
              </w:tabs>
              <w:jc w:val="center"/>
              <w:rPr>
                <w:b/>
                <w:lang w:eastAsia="lv-LV"/>
              </w:rPr>
            </w:pPr>
            <w:r w:rsidRPr="006157BF">
              <w:rPr>
                <w:b/>
                <w:lang w:eastAsia="lv-LV"/>
              </w:rPr>
              <w:t>Vārds un uzvārds</w:t>
            </w:r>
          </w:p>
        </w:tc>
        <w:tc>
          <w:tcPr>
            <w:tcW w:w="1951" w:type="dxa"/>
            <w:vAlign w:val="center"/>
          </w:tcPr>
          <w:p w14:paraId="0EBB5197" w14:textId="77777777" w:rsidR="003C4AE8" w:rsidRPr="006157BF" w:rsidRDefault="003C4AE8" w:rsidP="006F7235">
            <w:pPr>
              <w:pStyle w:val="Header"/>
              <w:tabs>
                <w:tab w:val="left" w:pos="720"/>
              </w:tabs>
              <w:jc w:val="center"/>
              <w:rPr>
                <w:b/>
                <w:lang w:eastAsia="lv-LV"/>
              </w:rPr>
            </w:pPr>
            <w:r w:rsidRPr="006157BF">
              <w:rPr>
                <w:b/>
                <w:lang w:eastAsia="lv-LV"/>
              </w:rPr>
              <w:t xml:space="preserve">Sertifikāta numurs </w:t>
            </w:r>
          </w:p>
        </w:tc>
        <w:tc>
          <w:tcPr>
            <w:tcW w:w="2601" w:type="dxa"/>
            <w:vAlign w:val="center"/>
          </w:tcPr>
          <w:p w14:paraId="4335D3C4" w14:textId="77777777" w:rsidR="003C4AE8" w:rsidRPr="006157BF" w:rsidRDefault="003C4AE8" w:rsidP="006F7235">
            <w:pPr>
              <w:jc w:val="center"/>
              <w:rPr>
                <w:bCs/>
              </w:rPr>
            </w:pPr>
            <w:r w:rsidRPr="006157BF">
              <w:rPr>
                <w:b/>
              </w:rPr>
              <w:t>Personas statuss</w:t>
            </w:r>
            <w:r w:rsidRPr="006157BF">
              <w:rPr>
                <w:b/>
                <w:vertAlign w:val="superscript"/>
              </w:rPr>
              <w:t>1</w:t>
            </w:r>
            <w:r w:rsidRPr="006157BF">
              <w:rPr>
                <w:rStyle w:val="FootnoteReference"/>
                <w:b/>
                <w:color w:val="FFFFFF"/>
              </w:rPr>
              <w:footnoteReference w:id="5"/>
            </w:r>
          </w:p>
        </w:tc>
      </w:tr>
      <w:tr w:rsidR="003C4AE8" w:rsidRPr="006157BF" w14:paraId="1AB29BFB" w14:textId="77777777" w:rsidTr="006D4CCD">
        <w:trPr>
          <w:trHeight w:val="286"/>
          <w:jc w:val="center"/>
        </w:trPr>
        <w:tc>
          <w:tcPr>
            <w:tcW w:w="2063" w:type="dxa"/>
            <w:vAlign w:val="center"/>
          </w:tcPr>
          <w:p w14:paraId="29D9DAB8" w14:textId="77777777" w:rsidR="003C4AE8" w:rsidRPr="006157BF" w:rsidRDefault="003C4AE8" w:rsidP="006F7235">
            <w:pPr>
              <w:pStyle w:val="Header"/>
              <w:tabs>
                <w:tab w:val="left" w:pos="720"/>
              </w:tabs>
              <w:jc w:val="center"/>
              <w:rPr>
                <w:lang w:eastAsia="lv-LV"/>
              </w:rPr>
            </w:pPr>
          </w:p>
        </w:tc>
        <w:tc>
          <w:tcPr>
            <w:tcW w:w="1752" w:type="dxa"/>
            <w:vAlign w:val="center"/>
          </w:tcPr>
          <w:p w14:paraId="25A87C25" w14:textId="77777777" w:rsidR="003C4AE8" w:rsidRPr="006157BF" w:rsidRDefault="003C4AE8" w:rsidP="006F7235">
            <w:pPr>
              <w:pStyle w:val="Header"/>
              <w:tabs>
                <w:tab w:val="left" w:pos="720"/>
              </w:tabs>
              <w:jc w:val="center"/>
              <w:rPr>
                <w:lang w:eastAsia="lv-LV"/>
              </w:rPr>
            </w:pPr>
          </w:p>
        </w:tc>
        <w:tc>
          <w:tcPr>
            <w:tcW w:w="1951" w:type="dxa"/>
            <w:vAlign w:val="center"/>
          </w:tcPr>
          <w:p w14:paraId="4BAF63DE" w14:textId="77777777" w:rsidR="003C4AE8" w:rsidRPr="006157BF" w:rsidRDefault="003C4AE8" w:rsidP="006F7235">
            <w:pPr>
              <w:pStyle w:val="Header"/>
              <w:tabs>
                <w:tab w:val="left" w:pos="720"/>
              </w:tabs>
              <w:jc w:val="center"/>
              <w:rPr>
                <w:lang w:eastAsia="lv-LV"/>
              </w:rPr>
            </w:pPr>
          </w:p>
        </w:tc>
        <w:tc>
          <w:tcPr>
            <w:tcW w:w="2601" w:type="dxa"/>
            <w:vAlign w:val="center"/>
          </w:tcPr>
          <w:p w14:paraId="22971FFB" w14:textId="77777777" w:rsidR="003C4AE8" w:rsidRPr="006157BF" w:rsidRDefault="003C4AE8" w:rsidP="006F7235">
            <w:pPr>
              <w:pStyle w:val="Header"/>
              <w:tabs>
                <w:tab w:val="left" w:pos="720"/>
              </w:tabs>
              <w:jc w:val="center"/>
              <w:rPr>
                <w:lang w:eastAsia="lv-LV"/>
              </w:rPr>
            </w:pPr>
          </w:p>
        </w:tc>
      </w:tr>
      <w:tr w:rsidR="003C4AE8" w:rsidRPr="006157BF" w14:paraId="6356A705" w14:textId="77777777" w:rsidTr="006D4CCD">
        <w:trPr>
          <w:trHeight w:val="286"/>
          <w:jc w:val="center"/>
        </w:trPr>
        <w:tc>
          <w:tcPr>
            <w:tcW w:w="2063" w:type="dxa"/>
            <w:vAlign w:val="center"/>
          </w:tcPr>
          <w:p w14:paraId="51169DB6" w14:textId="77777777" w:rsidR="003C4AE8" w:rsidRPr="006157BF" w:rsidRDefault="003C4AE8" w:rsidP="006F7235">
            <w:pPr>
              <w:pStyle w:val="Header"/>
              <w:tabs>
                <w:tab w:val="left" w:pos="720"/>
              </w:tabs>
              <w:jc w:val="center"/>
              <w:rPr>
                <w:lang w:eastAsia="lv-LV"/>
              </w:rPr>
            </w:pPr>
          </w:p>
        </w:tc>
        <w:tc>
          <w:tcPr>
            <w:tcW w:w="1752" w:type="dxa"/>
            <w:vAlign w:val="center"/>
          </w:tcPr>
          <w:p w14:paraId="6BAD2B6D" w14:textId="77777777" w:rsidR="003C4AE8" w:rsidRPr="006157BF" w:rsidRDefault="003C4AE8" w:rsidP="006F7235">
            <w:pPr>
              <w:pStyle w:val="Header"/>
              <w:tabs>
                <w:tab w:val="left" w:pos="720"/>
              </w:tabs>
              <w:jc w:val="center"/>
              <w:rPr>
                <w:lang w:eastAsia="lv-LV"/>
              </w:rPr>
            </w:pPr>
          </w:p>
        </w:tc>
        <w:tc>
          <w:tcPr>
            <w:tcW w:w="1951" w:type="dxa"/>
            <w:vAlign w:val="center"/>
          </w:tcPr>
          <w:p w14:paraId="6D67EC68" w14:textId="77777777" w:rsidR="003C4AE8" w:rsidRPr="006157BF" w:rsidRDefault="003C4AE8" w:rsidP="006F7235">
            <w:pPr>
              <w:pStyle w:val="Header"/>
              <w:tabs>
                <w:tab w:val="left" w:pos="720"/>
              </w:tabs>
              <w:jc w:val="center"/>
              <w:rPr>
                <w:lang w:eastAsia="lv-LV"/>
              </w:rPr>
            </w:pPr>
          </w:p>
        </w:tc>
        <w:tc>
          <w:tcPr>
            <w:tcW w:w="2601" w:type="dxa"/>
            <w:vAlign w:val="center"/>
          </w:tcPr>
          <w:p w14:paraId="46E53CB4" w14:textId="77777777" w:rsidR="003C4AE8" w:rsidRPr="006157BF" w:rsidRDefault="003C4AE8" w:rsidP="006F7235">
            <w:pPr>
              <w:pStyle w:val="Header"/>
              <w:tabs>
                <w:tab w:val="left" w:pos="720"/>
              </w:tabs>
              <w:jc w:val="center"/>
              <w:rPr>
                <w:lang w:eastAsia="lv-LV"/>
              </w:rPr>
            </w:pPr>
          </w:p>
        </w:tc>
      </w:tr>
      <w:tr w:rsidR="003C4AE8" w:rsidRPr="006157BF" w14:paraId="1021E0E6" w14:textId="77777777" w:rsidTr="006D4CCD">
        <w:trPr>
          <w:trHeight w:val="286"/>
          <w:jc w:val="center"/>
        </w:trPr>
        <w:tc>
          <w:tcPr>
            <w:tcW w:w="2063" w:type="dxa"/>
            <w:vAlign w:val="center"/>
          </w:tcPr>
          <w:p w14:paraId="0E525EA9" w14:textId="77777777" w:rsidR="003C4AE8" w:rsidRPr="006157BF" w:rsidRDefault="003C4AE8" w:rsidP="006F7235">
            <w:pPr>
              <w:pStyle w:val="Header"/>
              <w:tabs>
                <w:tab w:val="left" w:pos="720"/>
              </w:tabs>
              <w:jc w:val="center"/>
              <w:rPr>
                <w:lang w:eastAsia="lv-LV"/>
              </w:rPr>
            </w:pPr>
          </w:p>
        </w:tc>
        <w:tc>
          <w:tcPr>
            <w:tcW w:w="1752" w:type="dxa"/>
            <w:vAlign w:val="center"/>
          </w:tcPr>
          <w:p w14:paraId="090625D5" w14:textId="77777777" w:rsidR="003C4AE8" w:rsidRPr="006157BF" w:rsidRDefault="003C4AE8" w:rsidP="006F7235">
            <w:pPr>
              <w:pStyle w:val="Header"/>
              <w:tabs>
                <w:tab w:val="left" w:pos="720"/>
              </w:tabs>
              <w:jc w:val="center"/>
              <w:rPr>
                <w:lang w:eastAsia="lv-LV"/>
              </w:rPr>
            </w:pPr>
          </w:p>
        </w:tc>
        <w:tc>
          <w:tcPr>
            <w:tcW w:w="1951" w:type="dxa"/>
            <w:vAlign w:val="center"/>
          </w:tcPr>
          <w:p w14:paraId="4BE604D7" w14:textId="77777777" w:rsidR="003C4AE8" w:rsidRPr="006157BF" w:rsidRDefault="003C4AE8" w:rsidP="006F7235">
            <w:pPr>
              <w:pStyle w:val="Header"/>
              <w:tabs>
                <w:tab w:val="left" w:pos="720"/>
              </w:tabs>
              <w:jc w:val="center"/>
              <w:rPr>
                <w:lang w:eastAsia="lv-LV"/>
              </w:rPr>
            </w:pPr>
          </w:p>
        </w:tc>
        <w:tc>
          <w:tcPr>
            <w:tcW w:w="2601" w:type="dxa"/>
            <w:vAlign w:val="center"/>
          </w:tcPr>
          <w:p w14:paraId="5254893E" w14:textId="77777777" w:rsidR="003C4AE8" w:rsidRPr="006157BF" w:rsidRDefault="003C4AE8" w:rsidP="006F7235">
            <w:pPr>
              <w:pStyle w:val="Header"/>
              <w:tabs>
                <w:tab w:val="left" w:pos="720"/>
              </w:tabs>
              <w:jc w:val="center"/>
              <w:rPr>
                <w:lang w:eastAsia="lv-LV"/>
              </w:rPr>
            </w:pPr>
          </w:p>
        </w:tc>
      </w:tr>
    </w:tbl>
    <w:p w14:paraId="7EBD9511" w14:textId="77777777" w:rsidR="003C4AE8" w:rsidRPr="006157BF" w:rsidRDefault="003C4AE8" w:rsidP="006F7235">
      <w:pPr>
        <w:jc w:val="center"/>
        <w:rPr>
          <w:bCs/>
        </w:rPr>
      </w:pPr>
    </w:p>
    <w:p w14:paraId="4A0CB240" w14:textId="77777777" w:rsidR="003C4AE8" w:rsidRPr="006157BF" w:rsidRDefault="003C4AE8" w:rsidP="006F7235">
      <w:pPr>
        <w:rPr>
          <w:bCs/>
        </w:rPr>
      </w:pPr>
      <w:r w:rsidRPr="006157BF">
        <w:rPr>
          <w:bCs/>
        </w:rPr>
        <w:br w:type="page"/>
      </w:r>
    </w:p>
    <w:p w14:paraId="641F0B81" w14:textId="77777777" w:rsidR="003C4AE8" w:rsidRPr="006157BF" w:rsidRDefault="003C4AE8" w:rsidP="00E63547">
      <w:pPr>
        <w:pStyle w:val="BodyText"/>
        <w:spacing w:after="0"/>
        <w:jc w:val="right"/>
        <w:rPr>
          <w:b/>
        </w:rPr>
      </w:pPr>
      <w:r w:rsidRPr="006157BF">
        <w:rPr>
          <w:b/>
        </w:rPr>
        <w:lastRenderedPageBreak/>
        <w:t>Pielikums Nr.4</w:t>
      </w:r>
    </w:p>
    <w:p w14:paraId="16092DEE" w14:textId="77777777" w:rsidR="003C4AE8" w:rsidRPr="006157BF" w:rsidRDefault="003C4AE8" w:rsidP="006F7235">
      <w:pPr>
        <w:pStyle w:val="BodyText"/>
        <w:spacing w:after="0"/>
        <w:jc w:val="center"/>
        <w:rPr>
          <w:b/>
        </w:rPr>
      </w:pPr>
    </w:p>
    <w:p w14:paraId="7933C3AC" w14:textId="77777777" w:rsidR="003C4AE8" w:rsidRPr="006157BF" w:rsidRDefault="003C4AE8" w:rsidP="006F7235">
      <w:pPr>
        <w:pStyle w:val="BodyText"/>
        <w:spacing w:after="0"/>
        <w:jc w:val="center"/>
        <w:rPr>
          <w:b/>
        </w:rPr>
      </w:pPr>
      <w:r w:rsidRPr="006157BF">
        <w:rPr>
          <w:b/>
        </w:rPr>
        <w:t>Speciālista CV</w:t>
      </w:r>
    </w:p>
    <w:p w14:paraId="51E690E0" w14:textId="77777777" w:rsidR="003C4AE8" w:rsidRPr="006157BF" w:rsidRDefault="003C4AE8" w:rsidP="006F7235">
      <w:pPr>
        <w:pStyle w:val="BodyText"/>
        <w:spacing w:after="0"/>
        <w:jc w:val="center"/>
        <w:rPr>
          <w:b/>
        </w:rPr>
      </w:pPr>
    </w:p>
    <w:p w14:paraId="1550B0BA" w14:textId="77777777" w:rsidR="003C4AE8" w:rsidRPr="006157BF" w:rsidRDefault="003C4AE8" w:rsidP="009549F9">
      <w:pPr>
        <w:pStyle w:val="BodyText"/>
        <w:numPr>
          <w:ilvl w:val="0"/>
          <w:numId w:val="10"/>
        </w:numPr>
        <w:spacing w:after="0"/>
        <w:ind w:left="0"/>
        <w:jc w:val="both"/>
        <w:rPr>
          <w:b/>
        </w:rPr>
      </w:pPr>
      <w:r w:rsidRPr="006157BF">
        <w:rPr>
          <w:b/>
        </w:rPr>
        <w:t>Uzvārds:</w:t>
      </w:r>
    </w:p>
    <w:p w14:paraId="539890C2" w14:textId="77777777" w:rsidR="003C4AE8" w:rsidRPr="006157BF" w:rsidRDefault="003C4AE8" w:rsidP="009549F9">
      <w:pPr>
        <w:pStyle w:val="BodyText"/>
        <w:numPr>
          <w:ilvl w:val="0"/>
          <w:numId w:val="10"/>
        </w:numPr>
        <w:spacing w:after="0"/>
        <w:ind w:left="0"/>
        <w:jc w:val="both"/>
        <w:rPr>
          <w:b/>
        </w:rPr>
      </w:pPr>
      <w:r w:rsidRPr="006157BF">
        <w:rPr>
          <w:b/>
        </w:rPr>
        <w:t>Vārds:</w:t>
      </w:r>
    </w:p>
    <w:p w14:paraId="1EF63D5E" w14:textId="77777777" w:rsidR="003C4AE8" w:rsidRPr="006157BF" w:rsidRDefault="003C4AE8" w:rsidP="006F7235">
      <w:pPr>
        <w:pStyle w:val="BodyText"/>
        <w:spacing w:after="0"/>
        <w:rPr>
          <w:bCs/>
        </w:rPr>
      </w:pPr>
    </w:p>
    <w:p w14:paraId="679CFF49" w14:textId="77777777" w:rsidR="003C4AE8" w:rsidRPr="006157BF" w:rsidRDefault="003C4AE8" w:rsidP="009549F9">
      <w:pPr>
        <w:pStyle w:val="BodyText"/>
        <w:numPr>
          <w:ilvl w:val="0"/>
          <w:numId w:val="10"/>
        </w:numPr>
        <w:spacing w:after="0"/>
        <w:ind w:left="0"/>
        <w:jc w:val="both"/>
        <w:rPr>
          <w:b/>
        </w:rPr>
      </w:pPr>
      <w:r w:rsidRPr="006157BF">
        <w:rPr>
          <w:b/>
        </w:rPr>
        <w:t>Profesionālās darbības laikā veiktie  projekti/ līgumi:</w:t>
      </w:r>
    </w:p>
    <w:p w14:paraId="0CFA7FF2" w14:textId="77777777" w:rsidR="003C4AE8" w:rsidRPr="006157BF" w:rsidRDefault="003C4AE8" w:rsidP="006F7235">
      <w:pPr>
        <w:pStyle w:val="BodyText"/>
        <w:spacing w:after="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6"/>
        <w:gridCol w:w="1410"/>
        <w:gridCol w:w="2084"/>
        <w:gridCol w:w="2743"/>
        <w:gridCol w:w="1334"/>
      </w:tblGrid>
      <w:tr w:rsidR="003C4AE8" w:rsidRPr="006157BF" w14:paraId="65428AAF" w14:textId="77777777" w:rsidTr="00BD15D8">
        <w:tc>
          <w:tcPr>
            <w:tcW w:w="0" w:type="auto"/>
          </w:tcPr>
          <w:p w14:paraId="010B1406" w14:textId="77777777" w:rsidR="003C4AE8" w:rsidRPr="006157BF" w:rsidRDefault="003C4AE8" w:rsidP="006F7235">
            <w:pPr>
              <w:pStyle w:val="BodyText"/>
              <w:spacing w:after="0"/>
              <w:jc w:val="center"/>
              <w:rPr>
                <w:b/>
                <w:szCs w:val="24"/>
                <w:lang w:eastAsia="lv-LV"/>
              </w:rPr>
            </w:pPr>
            <w:r w:rsidRPr="006157BF">
              <w:rPr>
                <w:b/>
                <w:szCs w:val="24"/>
                <w:lang w:eastAsia="lv-LV"/>
              </w:rPr>
              <w:t>Projekta/līguma izpildes uzsākšanas un pabeigšanas gads un mēnesis</w:t>
            </w:r>
          </w:p>
        </w:tc>
        <w:tc>
          <w:tcPr>
            <w:tcW w:w="0" w:type="auto"/>
          </w:tcPr>
          <w:p w14:paraId="210BEAFF" w14:textId="77777777" w:rsidR="003C4AE8" w:rsidRPr="006157BF" w:rsidRDefault="003C4AE8" w:rsidP="006F7235">
            <w:pPr>
              <w:pStyle w:val="BodyText"/>
              <w:spacing w:after="0"/>
              <w:jc w:val="center"/>
              <w:rPr>
                <w:b/>
                <w:szCs w:val="24"/>
                <w:lang w:eastAsia="lv-LV"/>
              </w:rPr>
            </w:pPr>
            <w:r w:rsidRPr="006157BF">
              <w:rPr>
                <w:b/>
                <w:szCs w:val="24"/>
                <w:lang w:eastAsia="lv-LV"/>
              </w:rPr>
              <w:t>Projekta izpildes vieta (valsts)</w:t>
            </w:r>
          </w:p>
        </w:tc>
        <w:tc>
          <w:tcPr>
            <w:tcW w:w="0" w:type="auto"/>
          </w:tcPr>
          <w:p w14:paraId="6142F0AF" w14:textId="77777777" w:rsidR="003C4AE8" w:rsidRPr="006157BF" w:rsidRDefault="003C4AE8" w:rsidP="006F7235">
            <w:pPr>
              <w:pStyle w:val="BodyText"/>
              <w:spacing w:after="0"/>
              <w:jc w:val="center"/>
              <w:rPr>
                <w:b/>
                <w:szCs w:val="24"/>
                <w:lang w:eastAsia="lv-LV"/>
              </w:rPr>
            </w:pPr>
            <w:r w:rsidRPr="006157BF">
              <w:rPr>
                <w:b/>
                <w:szCs w:val="24"/>
                <w:lang w:eastAsia="lv-LV"/>
              </w:rPr>
              <w:t xml:space="preserve">Darba devējs </w:t>
            </w:r>
            <w:r w:rsidRPr="006157BF">
              <w:rPr>
                <w:b/>
                <w:bCs/>
                <w:szCs w:val="24"/>
                <w:lang w:eastAsia="lv-LV"/>
              </w:rPr>
              <w:t>vai Pasūtītājs (uzņēmuma līguma gadījumā)</w:t>
            </w:r>
          </w:p>
        </w:tc>
        <w:tc>
          <w:tcPr>
            <w:tcW w:w="0" w:type="auto"/>
          </w:tcPr>
          <w:p w14:paraId="601849D1" w14:textId="77777777" w:rsidR="003C4AE8" w:rsidRPr="006157BF" w:rsidRDefault="003C4AE8" w:rsidP="006F7235">
            <w:pPr>
              <w:pStyle w:val="BodyText"/>
              <w:spacing w:after="0"/>
              <w:jc w:val="center"/>
              <w:rPr>
                <w:b/>
                <w:szCs w:val="24"/>
                <w:lang w:eastAsia="lv-LV"/>
              </w:rPr>
            </w:pPr>
            <w:r w:rsidRPr="006157BF">
              <w:rPr>
                <w:b/>
                <w:szCs w:val="24"/>
                <w:lang w:eastAsia="lv-LV"/>
              </w:rPr>
              <w:t>Pasūtītāja (klienta) nosaukums, reģistrācijas numurs, adrese un kontaktpersona</w:t>
            </w:r>
          </w:p>
        </w:tc>
        <w:tc>
          <w:tcPr>
            <w:tcW w:w="0" w:type="auto"/>
          </w:tcPr>
          <w:p w14:paraId="1ED4D029" w14:textId="77777777" w:rsidR="003C4AE8" w:rsidRPr="006157BF" w:rsidRDefault="003C4AE8" w:rsidP="006F7235">
            <w:pPr>
              <w:pStyle w:val="BodyText"/>
              <w:spacing w:after="0"/>
              <w:jc w:val="center"/>
              <w:rPr>
                <w:b/>
                <w:szCs w:val="24"/>
                <w:lang w:eastAsia="lv-LV"/>
              </w:rPr>
            </w:pPr>
            <w:r w:rsidRPr="006157BF">
              <w:rPr>
                <w:b/>
                <w:szCs w:val="24"/>
                <w:lang w:eastAsia="lv-LV"/>
              </w:rPr>
              <w:t>Īss veikto darbu apraksts</w:t>
            </w:r>
          </w:p>
        </w:tc>
      </w:tr>
      <w:tr w:rsidR="003C4AE8" w:rsidRPr="006157BF" w14:paraId="24973045" w14:textId="77777777" w:rsidTr="00BD15D8">
        <w:tc>
          <w:tcPr>
            <w:tcW w:w="0" w:type="auto"/>
          </w:tcPr>
          <w:p w14:paraId="44CF5AF4" w14:textId="77777777" w:rsidR="003C4AE8" w:rsidRPr="006157BF" w:rsidRDefault="003C4AE8" w:rsidP="006F7235">
            <w:pPr>
              <w:jc w:val="center"/>
            </w:pPr>
          </w:p>
        </w:tc>
        <w:tc>
          <w:tcPr>
            <w:tcW w:w="0" w:type="auto"/>
          </w:tcPr>
          <w:p w14:paraId="61E11463" w14:textId="77777777" w:rsidR="003C4AE8" w:rsidRPr="006157BF" w:rsidRDefault="003C4AE8" w:rsidP="006F7235">
            <w:pPr>
              <w:pStyle w:val="BodyText"/>
              <w:spacing w:after="0"/>
              <w:jc w:val="center"/>
              <w:rPr>
                <w:bCs/>
                <w:szCs w:val="24"/>
                <w:lang w:eastAsia="lv-LV"/>
              </w:rPr>
            </w:pPr>
          </w:p>
        </w:tc>
        <w:tc>
          <w:tcPr>
            <w:tcW w:w="0" w:type="auto"/>
          </w:tcPr>
          <w:p w14:paraId="12D7FA53" w14:textId="77777777" w:rsidR="003C4AE8" w:rsidRPr="006157BF" w:rsidRDefault="003C4AE8" w:rsidP="006F7235">
            <w:pPr>
              <w:pStyle w:val="BodyText"/>
              <w:spacing w:after="0"/>
              <w:jc w:val="center"/>
              <w:rPr>
                <w:bCs/>
                <w:szCs w:val="24"/>
                <w:lang w:eastAsia="lv-LV"/>
              </w:rPr>
            </w:pPr>
          </w:p>
        </w:tc>
        <w:tc>
          <w:tcPr>
            <w:tcW w:w="0" w:type="auto"/>
          </w:tcPr>
          <w:p w14:paraId="02AB0C43" w14:textId="77777777" w:rsidR="003C4AE8" w:rsidRPr="006157BF" w:rsidRDefault="003C4AE8" w:rsidP="006F7235">
            <w:pPr>
              <w:pStyle w:val="BodyText"/>
              <w:spacing w:after="0"/>
              <w:jc w:val="center"/>
              <w:rPr>
                <w:bCs/>
                <w:szCs w:val="24"/>
                <w:lang w:eastAsia="lv-LV"/>
              </w:rPr>
            </w:pPr>
          </w:p>
        </w:tc>
        <w:tc>
          <w:tcPr>
            <w:tcW w:w="0" w:type="auto"/>
          </w:tcPr>
          <w:p w14:paraId="77020C1A" w14:textId="77777777" w:rsidR="003C4AE8" w:rsidRPr="006157BF" w:rsidRDefault="003C4AE8" w:rsidP="006F7235">
            <w:pPr>
              <w:pStyle w:val="BodyText"/>
              <w:spacing w:after="0"/>
              <w:jc w:val="center"/>
              <w:rPr>
                <w:bCs/>
                <w:szCs w:val="24"/>
                <w:lang w:eastAsia="lv-LV"/>
              </w:rPr>
            </w:pPr>
          </w:p>
        </w:tc>
      </w:tr>
      <w:tr w:rsidR="003C4AE8" w:rsidRPr="006157BF" w14:paraId="4F0169E6" w14:textId="77777777" w:rsidTr="00BD15D8">
        <w:tc>
          <w:tcPr>
            <w:tcW w:w="0" w:type="auto"/>
          </w:tcPr>
          <w:p w14:paraId="572383FB" w14:textId="77777777" w:rsidR="003C4AE8" w:rsidRPr="006157BF" w:rsidRDefault="003C4AE8" w:rsidP="006F7235">
            <w:pPr>
              <w:jc w:val="center"/>
            </w:pPr>
          </w:p>
        </w:tc>
        <w:tc>
          <w:tcPr>
            <w:tcW w:w="0" w:type="auto"/>
          </w:tcPr>
          <w:p w14:paraId="088B27E0" w14:textId="77777777" w:rsidR="003C4AE8" w:rsidRPr="006157BF" w:rsidRDefault="003C4AE8" w:rsidP="006F7235">
            <w:pPr>
              <w:pStyle w:val="BodyText"/>
              <w:spacing w:after="0"/>
              <w:jc w:val="center"/>
              <w:rPr>
                <w:szCs w:val="24"/>
                <w:lang w:eastAsia="lv-LV"/>
              </w:rPr>
            </w:pPr>
          </w:p>
        </w:tc>
        <w:tc>
          <w:tcPr>
            <w:tcW w:w="0" w:type="auto"/>
          </w:tcPr>
          <w:p w14:paraId="5D85813C" w14:textId="77777777" w:rsidR="003C4AE8" w:rsidRPr="006157BF" w:rsidRDefault="003C4AE8" w:rsidP="006F7235">
            <w:pPr>
              <w:pStyle w:val="BodyText"/>
              <w:spacing w:after="0"/>
              <w:jc w:val="center"/>
              <w:rPr>
                <w:szCs w:val="24"/>
                <w:lang w:eastAsia="lv-LV"/>
              </w:rPr>
            </w:pPr>
          </w:p>
        </w:tc>
        <w:tc>
          <w:tcPr>
            <w:tcW w:w="0" w:type="auto"/>
          </w:tcPr>
          <w:p w14:paraId="65BBB1DD" w14:textId="77777777" w:rsidR="003C4AE8" w:rsidRPr="006157BF" w:rsidRDefault="003C4AE8" w:rsidP="006F7235">
            <w:pPr>
              <w:pStyle w:val="BodyText"/>
              <w:spacing w:after="0"/>
              <w:jc w:val="center"/>
              <w:rPr>
                <w:szCs w:val="24"/>
                <w:lang w:eastAsia="lv-LV"/>
              </w:rPr>
            </w:pPr>
          </w:p>
        </w:tc>
        <w:tc>
          <w:tcPr>
            <w:tcW w:w="0" w:type="auto"/>
          </w:tcPr>
          <w:p w14:paraId="6CA347AB" w14:textId="77777777" w:rsidR="003C4AE8" w:rsidRPr="006157BF" w:rsidRDefault="003C4AE8" w:rsidP="006F7235">
            <w:pPr>
              <w:pStyle w:val="BodyText"/>
              <w:spacing w:after="0"/>
              <w:jc w:val="center"/>
              <w:rPr>
                <w:szCs w:val="24"/>
                <w:lang w:eastAsia="lv-LV"/>
              </w:rPr>
            </w:pPr>
          </w:p>
        </w:tc>
      </w:tr>
      <w:tr w:rsidR="003C4AE8" w:rsidRPr="006157BF" w14:paraId="3C051A4F" w14:textId="77777777" w:rsidTr="00BD15D8">
        <w:tc>
          <w:tcPr>
            <w:tcW w:w="0" w:type="auto"/>
          </w:tcPr>
          <w:p w14:paraId="04488349" w14:textId="77777777" w:rsidR="003C4AE8" w:rsidRPr="006157BF" w:rsidRDefault="003C4AE8" w:rsidP="006F7235">
            <w:pPr>
              <w:jc w:val="center"/>
            </w:pPr>
          </w:p>
        </w:tc>
        <w:tc>
          <w:tcPr>
            <w:tcW w:w="0" w:type="auto"/>
          </w:tcPr>
          <w:p w14:paraId="6CE13C1E" w14:textId="77777777" w:rsidR="003C4AE8" w:rsidRPr="006157BF" w:rsidRDefault="003C4AE8" w:rsidP="006F7235">
            <w:pPr>
              <w:pStyle w:val="BodyText"/>
              <w:spacing w:after="0"/>
              <w:jc w:val="center"/>
              <w:rPr>
                <w:szCs w:val="24"/>
                <w:lang w:eastAsia="lv-LV"/>
              </w:rPr>
            </w:pPr>
          </w:p>
        </w:tc>
        <w:tc>
          <w:tcPr>
            <w:tcW w:w="0" w:type="auto"/>
          </w:tcPr>
          <w:p w14:paraId="17CC385F" w14:textId="77777777" w:rsidR="003C4AE8" w:rsidRPr="006157BF" w:rsidRDefault="003C4AE8" w:rsidP="006F7235">
            <w:pPr>
              <w:pStyle w:val="BodyText"/>
              <w:spacing w:after="0"/>
              <w:jc w:val="center"/>
              <w:rPr>
                <w:szCs w:val="24"/>
                <w:lang w:eastAsia="lv-LV"/>
              </w:rPr>
            </w:pPr>
          </w:p>
        </w:tc>
        <w:tc>
          <w:tcPr>
            <w:tcW w:w="0" w:type="auto"/>
          </w:tcPr>
          <w:p w14:paraId="109B5687" w14:textId="77777777" w:rsidR="003C4AE8" w:rsidRPr="006157BF" w:rsidRDefault="003C4AE8" w:rsidP="006F7235">
            <w:pPr>
              <w:pStyle w:val="BodyText"/>
              <w:spacing w:after="0"/>
              <w:jc w:val="center"/>
              <w:rPr>
                <w:szCs w:val="24"/>
                <w:lang w:eastAsia="lv-LV"/>
              </w:rPr>
            </w:pPr>
          </w:p>
        </w:tc>
        <w:tc>
          <w:tcPr>
            <w:tcW w:w="0" w:type="auto"/>
          </w:tcPr>
          <w:p w14:paraId="32532D7E" w14:textId="77777777" w:rsidR="003C4AE8" w:rsidRPr="006157BF" w:rsidRDefault="003C4AE8" w:rsidP="006F7235">
            <w:pPr>
              <w:pStyle w:val="BodyText"/>
              <w:spacing w:after="0"/>
              <w:jc w:val="center"/>
              <w:rPr>
                <w:szCs w:val="24"/>
                <w:lang w:eastAsia="lv-LV"/>
              </w:rPr>
            </w:pPr>
          </w:p>
        </w:tc>
      </w:tr>
    </w:tbl>
    <w:p w14:paraId="2ACF12E1" w14:textId="77777777" w:rsidR="003C4AE8" w:rsidRPr="006157BF" w:rsidRDefault="003C4AE8" w:rsidP="006F7235">
      <w:pPr>
        <w:jc w:val="both"/>
      </w:pPr>
    </w:p>
    <w:p w14:paraId="651414D5" w14:textId="77777777" w:rsidR="003C4AE8" w:rsidRPr="006157BF" w:rsidRDefault="003C4AE8" w:rsidP="006F7235">
      <w:r w:rsidRPr="006157BF">
        <w:t xml:space="preserve">Ar šo es apņemos </w:t>
      </w:r>
    </w:p>
    <w:p w14:paraId="4E701A14" w14:textId="77777777" w:rsidR="003C4AE8" w:rsidRPr="006157BF" w:rsidRDefault="003C4AE8" w:rsidP="006F7235"/>
    <w:tbl>
      <w:tblPr>
        <w:tblW w:w="3216" w:type="dxa"/>
        <w:tblInd w:w="108" w:type="dxa"/>
        <w:tblLook w:val="0000" w:firstRow="0" w:lastRow="0" w:firstColumn="0" w:lastColumn="0" w:noHBand="0" w:noVBand="0"/>
      </w:tblPr>
      <w:tblGrid>
        <w:gridCol w:w="1375"/>
        <w:gridCol w:w="1841"/>
      </w:tblGrid>
      <w:tr w:rsidR="003C4AE8" w:rsidRPr="006157BF" w14:paraId="04CBA752" w14:textId="77777777" w:rsidTr="00BD15D8">
        <w:trPr>
          <w:trHeight w:hRule="exact" w:val="601"/>
        </w:trPr>
        <w:tc>
          <w:tcPr>
            <w:tcW w:w="0" w:type="auto"/>
            <w:vAlign w:val="center"/>
          </w:tcPr>
          <w:p w14:paraId="3DA53DEB" w14:textId="77777777" w:rsidR="003C4AE8" w:rsidRPr="006157BF" w:rsidRDefault="003C4AE8" w:rsidP="006F7235">
            <w:pPr>
              <w:jc w:val="center"/>
              <w:rPr>
                <w:b/>
                <w:bCs/>
              </w:rPr>
            </w:pPr>
            <w:r w:rsidRPr="006157BF">
              <w:rPr>
                <w:b/>
                <w:bCs/>
              </w:rPr>
              <w:t>No</w:t>
            </w:r>
          </w:p>
        </w:tc>
        <w:tc>
          <w:tcPr>
            <w:tcW w:w="0" w:type="auto"/>
            <w:vAlign w:val="center"/>
          </w:tcPr>
          <w:p w14:paraId="0745333F" w14:textId="77777777" w:rsidR="003C4AE8" w:rsidRPr="006157BF" w:rsidRDefault="003C4AE8" w:rsidP="006F7235">
            <w:pPr>
              <w:jc w:val="center"/>
              <w:rPr>
                <w:b/>
                <w:bCs/>
              </w:rPr>
            </w:pPr>
            <w:r w:rsidRPr="006157BF">
              <w:rPr>
                <w:b/>
                <w:bCs/>
              </w:rPr>
              <w:t>Līdz</w:t>
            </w:r>
          </w:p>
        </w:tc>
      </w:tr>
      <w:tr w:rsidR="003C4AE8" w:rsidRPr="006157BF" w14:paraId="73965177" w14:textId="77777777" w:rsidTr="00BD15D8">
        <w:trPr>
          <w:trHeight w:hRule="exact" w:val="301"/>
        </w:trPr>
        <w:tc>
          <w:tcPr>
            <w:tcW w:w="0" w:type="auto"/>
            <w:vAlign w:val="center"/>
          </w:tcPr>
          <w:p w14:paraId="13DEA772" w14:textId="77777777" w:rsidR="003C4AE8" w:rsidRPr="006157BF" w:rsidRDefault="003C4AE8" w:rsidP="006F7235">
            <w:pPr>
              <w:jc w:val="center"/>
            </w:pPr>
          </w:p>
        </w:tc>
        <w:tc>
          <w:tcPr>
            <w:tcW w:w="0" w:type="auto"/>
            <w:vAlign w:val="center"/>
          </w:tcPr>
          <w:p w14:paraId="5FCA6BCC" w14:textId="77777777" w:rsidR="003C4AE8" w:rsidRPr="006157BF" w:rsidRDefault="003C4AE8" w:rsidP="006F7235">
            <w:pPr>
              <w:jc w:val="center"/>
            </w:pPr>
          </w:p>
        </w:tc>
      </w:tr>
    </w:tbl>
    <w:p w14:paraId="68C032B2" w14:textId="77777777" w:rsidR="003C4AE8" w:rsidRPr="006157BF" w:rsidRDefault="003C4AE8" w:rsidP="006F7235"/>
    <w:p w14:paraId="3065C93B" w14:textId="77777777" w:rsidR="003C4AE8" w:rsidRPr="006157BF" w:rsidRDefault="003C4AE8" w:rsidP="006F7235">
      <w:pPr>
        <w:jc w:val="both"/>
      </w:pPr>
      <w:r w:rsidRPr="006157BF">
        <w:t xml:space="preserve">saskaņā ar </w:t>
      </w:r>
      <w:r w:rsidRPr="006157BF">
        <w:rPr>
          <w:iCs/>
        </w:rPr>
        <w:t>&lt;Pretendenta nosaukums, reģistrācijas numurs un adrese&gt;</w:t>
      </w:r>
      <w:r w:rsidRPr="006157BF">
        <w:t xml:space="preserve"> (turpmāk – Pretendents) piedāvājumu &lt;Pasūtītāja nosaukums, reģistrācijas numurs un adrese&gt; rīkotās iepirkuma procedūras „&lt;iepirkuma procedūras nosaukums&gt;” kā &lt;speciālista specialitāte vai darbības joma&gt; veikt &lt;speciālista izpildāmo darbu vai veicamo pasākumu apraksts&gt;, gadījumā, ja Pretendentam tiek piešķirtas tiesības slēgt iepirkuma līgumu un iepirkuma līgums tiek noslēgts. </w:t>
      </w:r>
    </w:p>
    <w:p w14:paraId="4BE5ABDB" w14:textId="77777777" w:rsidR="003C4AE8" w:rsidRPr="006157BF" w:rsidRDefault="003C4AE8" w:rsidP="006F7235"/>
    <w:tbl>
      <w:tblPr>
        <w:tblW w:w="0" w:type="auto"/>
        <w:tblInd w:w="108" w:type="dxa"/>
        <w:tblLook w:val="0000" w:firstRow="0" w:lastRow="0" w:firstColumn="0" w:lastColumn="0" w:noHBand="0" w:noVBand="0"/>
      </w:tblPr>
      <w:tblGrid>
        <w:gridCol w:w="1927"/>
      </w:tblGrid>
      <w:tr w:rsidR="003C4AE8" w:rsidRPr="006157BF" w14:paraId="00C0D909" w14:textId="77777777" w:rsidTr="00D25C1B">
        <w:trPr>
          <w:trHeight w:hRule="exact" w:val="284"/>
        </w:trPr>
        <w:tc>
          <w:tcPr>
            <w:tcW w:w="0" w:type="auto"/>
            <w:vAlign w:val="center"/>
          </w:tcPr>
          <w:p w14:paraId="44FEDF14" w14:textId="77777777" w:rsidR="003C4AE8" w:rsidRPr="006157BF" w:rsidRDefault="003C4AE8" w:rsidP="006F7235">
            <w:pPr>
              <w:rPr>
                <w:bCs/>
              </w:rPr>
            </w:pPr>
            <w:r w:rsidRPr="006157BF">
              <w:rPr>
                <w:bCs/>
              </w:rPr>
              <w:t>&lt;Vārds, uzvārds&gt;</w:t>
            </w:r>
          </w:p>
        </w:tc>
      </w:tr>
      <w:tr w:rsidR="003C4AE8" w:rsidRPr="006157BF" w14:paraId="659F578E" w14:textId="77777777" w:rsidTr="00D25C1B">
        <w:trPr>
          <w:trHeight w:hRule="exact" w:val="284"/>
        </w:trPr>
        <w:tc>
          <w:tcPr>
            <w:tcW w:w="0" w:type="auto"/>
            <w:vAlign w:val="center"/>
          </w:tcPr>
          <w:p w14:paraId="0152EEC9" w14:textId="77777777" w:rsidR="003C4AE8" w:rsidRPr="006157BF" w:rsidRDefault="003C4AE8" w:rsidP="006F7235">
            <w:pPr>
              <w:rPr>
                <w:bCs/>
              </w:rPr>
            </w:pPr>
            <w:r w:rsidRPr="006157BF">
              <w:rPr>
                <w:bCs/>
              </w:rPr>
              <w:t>&lt;Paraksts&gt;</w:t>
            </w:r>
          </w:p>
        </w:tc>
      </w:tr>
      <w:tr w:rsidR="003C4AE8" w:rsidRPr="006157BF" w14:paraId="612D84CB" w14:textId="77777777" w:rsidTr="00D25C1B">
        <w:trPr>
          <w:trHeight w:hRule="exact" w:val="284"/>
        </w:trPr>
        <w:tc>
          <w:tcPr>
            <w:tcW w:w="0" w:type="auto"/>
            <w:vAlign w:val="center"/>
          </w:tcPr>
          <w:p w14:paraId="2CEED351" w14:textId="77777777" w:rsidR="003C4AE8" w:rsidRPr="006157BF" w:rsidRDefault="003C4AE8" w:rsidP="006F7235">
            <w:pPr>
              <w:rPr>
                <w:bCs/>
              </w:rPr>
            </w:pPr>
            <w:r w:rsidRPr="006157BF">
              <w:rPr>
                <w:bCs/>
              </w:rPr>
              <w:t>&lt;Datums&gt;</w:t>
            </w:r>
          </w:p>
        </w:tc>
      </w:tr>
    </w:tbl>
    <w:p w14:paraId="2A4C4CB2" w14:textId="77777777" w:rsidR="003C4AE8" w:rsidRPr="006157BF" w:rsidRDefault="003C4AE8" w:rsidP="006F7235">
      <w:pPr>
        <w:pStyle w:val="FootnoteText"/>
        <w:rPr>
          <w:sz w:val="24"/>
          <w:szCs w:val="24"/>
        </w:rPr>
      </w:pPr>
    </w:p>
    <w:p w14:paraId="4C27002F" w14:textId="77777777" w:rsidR="003C4AE8" w:rsidRPr="006157BF" w:rsidRDefault="003C4AE8" w:rsidP="006F7235">
      <w:pPr>
        <w:jc w:val="center"/>
        <w:rPr>
          <w:bCs/>
        </w:rPr>
      </w:pPr>
    </w:p>
    <w:p w14:paraId="0F3EFBC5" w14:textId="77777777" w:rsidR="003C4AE8" w:rsidRPr="006157BF" w:rsidRDefault="003C4AE8" w:rsidP="006F7235">
      <w:pPr>
        <w:rPr>
          <w:bCs/>
        </w:rPr>
      </w:pPr>
      <w:r w:rsidRPr="006157BF">
        <w:rPr>
          <w:bCs/>
        </w:rPr>
        <w:br w:type="page"/>
      </w:r>
    </w:p>
    <w:p w14:paraId="7E4D6F3B" w14:textId="77777777" w:rsidR="003C4AE8" w:rsidRPr="006157BF" w:rsidRDefault="003C4AE8" w:rsidP="006F7235">
      <w:pPr>
        <w:pStyle w:val="Apakpunkts"/>
        <w:numPr>
          <w:ilvl w:val="0"/>
          <w:numId w:val="0"/>
        </w:numPr>
        <w:rPr>
          <w:rFonts w:ascii="Times New Roman" w:hAnsi="Times New Roman"/>
        </w:rPr>
      </w:pPr>
    </w:p>
    <w:p w14:paraId="7BB13340" w14:textId="77777777" w:rsidR="003C4AE8" w:rsidRPr="006157BF" w:rsidRDefault="003C4AE8" w:rsidP="006F7235">
      <w:pPr>
        <w:pStyle w:val="Apakpunkts"/>
        <w:numPr>
          <w:ilvl w:val="0"/>
          <w:numId w:val="0"/>
        </w:numPr>
        <w:jc w:val="right"/>
        <w:rPr>
          <w:rFonts w:ascii="Times New Roman" w:hAnsi="Times New Roman"/>
          <w:b w:val="0"/>
        </w:rPr>
      </w:pPr>
      <w:r w:rsidRPr="006157BF">
        <w:rPr>
          <w:rFonts w:ascii="Times New Roman" w:hAnsi="Times New Roman"/>
          <w:b w:val="0"/>
        </w:rPr>
        <w:t>Pielikums Nr.5</w:t>
      </w:r>
    </w:p>
    <w:p w14:paraId="5808122A" w14:textId="77777777" w:rsidR="003C4AE8" w:rsidRPr="006157BF" w:rsidRDefault="003C4AE8" w:rsidP="006F7235">
      <w:pPr>
        <w:pStyle w:val="Apakpunkts"/>
        <w:numPr>
          <w:ilvl w:val="0"/>
          <w:numId w:val="0"/>
        </w:numPr>
        <w:jc w:val="right"/>
        <w:rPr>
          <w:rFonts w:ascii="Times New Roman" w:hAnsi="Times New Roman"/>
        </w:rPr>
      </w:pPr>
    </w:p>
    <w:p w14:paraId="48ADAF19" w14:textId="77777777" w:rsidR="003C4AE8" w:rsidRPr="006157BF" w:rsidRDefault="003C4AE8" w:rsidP="006F7235">
      <w:pPr>
        <w:pStyle w:val="Apakpunkts"/>
        <w:numPr>
          <w:ilvl w:val="0"/>
          <w:numId w:val="0"/>
        </w:numPr>
        <w:jc w:val="right"/>
        <w:rPr>
          <w:rFonts w:ascii="Times New Roman" w:hAnsi="Times New Roman"/>
        </w:rPr>
      </w:pPr>
      <w:r w:rsidRPr="006157BF">
        <w:rPr>
          <w:rFonts w:ascii="Times New Roman" w:hAnsi="Times New Roman"/>
        </w:rPr>
        <w:t>Apakšuzņēmēja, uz kura iespējām</w:t>
      </w:r>
    </w:p>
    <w:p w14:paraId="4A2323C1" w14:textId="77777777" w:rsidR="003C4AE8" w:rsidRPr="006157BF" w:rsidRDefault="003C4AE8" w:rsidP="006F7235">
      <w:pPr>
        <w:pStyle w:val="Apakpunkts"/>
        <w:numPr>
          <w:ilvl w:val="0"/>
          <w:numId w:val="0"/>
        </w:numPr>
        <w:jc w:val="right"/>
        <w:rPr>
          <w:rFonts w:ascii="Times New Roman" w:hAnsi="Times New Roman"/>
        </w:rPr>
      </w:pPr>
      <w:r w:rsidRPr="006157BF">
        <w:rPr>
          <w:rFonts w:ascii="Times New Roman" w:hAnsi="Times New Roman"/>
        </w:rPr>
        <w:t xml:space="preserve"> </w:t>
      </w:r>
      <w:bookmarkStart w:id="10" w:name="_Toc241293362"/>
      <w:bookmarkStart w:id="11" w:name="_Toc341265078"/>
      <w:r w:rsidRPr="006157BF">
        <w:rPr>
          <w:rFonts w:ascii="Times New Roman" w:hAnsi="Times New Roman"/>
        </w:rPr>
        <w:t>Pretendents balstās, apliecinājuma veidne</w:t>
      </w:r>
      <w:bookmarkEnd w:id="10"/>
      <w:bookmarkEnd w:id="11"/>
    </w:p>
    <w:p w14:paraId="411F7C81" w14:textId="77777777" w:rsidR="003C4AE8" w:rsidRPr="006157BF" w:rsidRDefault="003C4AE8" w:rsidP="006F7235">
      <w:pPr>
        <w:pStyle w:val="Apakpunkts"/>
        <w:numPr>
          <w:ilvl w:val="0"/>
          <w:numId w:val="0"/>
        </w:numPr>
        <w:rPr>
          <w:rFonts w:ascii="Times New Roman" w:hAnsi="Times New Roman"/>
        </w:rPr>
      </w:pPr>
    </w:p>
    <w:p w14:paraId="6FF82F16" w14:textId="77777777" w:rsidR="003C4AE8" w:rsidRPr="006157BF" w:rsidRDefault="003C4AE8" w:rsidP="006F7235">
      <w:pPr>
        <w:pStyle w:val="Apakpunkts"/>
        <w:numPr>
          <w:ilvl w:val="0"/>
          <w:numId w:val="0"/>
        </w:numPr>
        <w:jc w:val="right"/>
        <w:rPr>
          <w:rFonts w:ascii="Times New Roman" w:hAnsi="Times New Roman"/>
          <w:b w:val="0"/>
        </w:rPr>
      </w:pPr>
      <w:r w:rsidRPr="006157BF">
        <w:rPr>
          <w:rFonts w:ascii="Times New Roman" w:hAnsi="Times New Roman"/>
          <w:b w:val="0"/>
        </w:rPr>
        <w:t>&lt;Pasūtītāja nosaukums&gt;</w:t>
      </w:r>
    </w:p>
    <w:p w14:paraId="1F33511C" w14:textId="77777777" w:rsidR="003C4AE8" w:rsidRPr="006157BF" w:rsidRDefault="003C4AE8" w:rsidP="006F7235">
      <w:pPr>
        <w:pStyle w:val="Apakpunkts"/>
        <w:numPr>
          <w:ilvl w:val="0"/>
          <w:numId w:val="0"/>
        </w:numPr>
        <w:jc w:val="right"/>
        <w:rPr>
          <w:rFonts w:ascii="Times New Roman" w:hAnsi="Times New Roman"/>
          <w:b w:val="0"/>
        </w:rPr>
      </w:pPr>
      <w:r w:rsidRPr="006157BF">
        <w:rPr>
          <w:rFonts w:ascii="Times New Roman" w:hAnsi="Times New Roman"/>
          <w:b w:val="0"/>
        </w:rPr>
        <w:t>&lt;reģistrācijas numurs&gt;</w:t>
      </w:r>
    </w:p>
    <w:p w14:paraId="0EBB6B3A" w14:textId="77777777" w:rsidR="003C4AE8" w:rsidRPr="006157BF" w:rsidRDefault="003C4AE8" w:rsidP="006F7235">
      <w:pPr>
        <w:pStyle w:val="Apakpunkts"/>
        <w:numPr>
          <w:ilvl w:val="0"/>
          <w:numId w:val="0"/>
        </w:numPr>
        <w:jc w:val="right"/>
        <w:rPr>
          <w:rFonts w:ascii="Times New Roman" w:hAnsi="Times New Roman"/>
          <w:b w:val="0"/>
        </w:rPr>
      </w:pPr>
      <w:r w:rsidRPr="006157BF">
        <w:rPr>
          <w:rFonts w:ascii="Times New Roman" w:hAnsi="Times New Roman"/>
          <w:b w:val="0"/>
        </w:rPr>
        <w:t>&lt;adrese&gt;</w:t>
      </w:r>
    </w:p>
    <w:p w14:paraId="470D518F" w14:textId="77777777" w:rsidR="003C4AE8" w:rsidRPr="006157BF" w:rsidRDefault="003C4AE8" w:rsidP="006F7235">
      <w:pPr>
        <w:pStyle w:val="Rindkopa"/>
        <w:ind w:left="0"/>
        <w:rPr>
          <w:rFonts w:ascii="Times New Roman" w:hAnsi="Times New Roman"/>
          <w:sz w:val="24"/>
        </w:rPr>
      </w:pPr>
    </w:p>
    <w:p w14:paraId="64FEAB58" w14:textId="77777777" w:rsidR="003C4AE8" w:rsidRPr="006157BF" w:rsidRDefault="003C4AE8" w:rsidP="006F7235">
      <w:pPr>
        <w:pStyle w:val="Apakpunkts"/>
        <w:numPr>
          <w:ilvl w:val="0"/>
          <w:numId w:val="0"/>
        </w:numPr>
        <w:jc w:val="center"/>
        <w:rPr>
          <w:rFonts w:ascii="Times New Roman" w:hAnsi="Times New Roman"/>
        </w:rPr>
      </w:pPr>
    </w:p>
    <w:p w14:paraId="19004B5A" w14:textId="77777777" w:rsidR="003C4AE8" w:rsidRPr="006157BF" w:rsidRDefault="003C4AE8" w:rsidP="006F7235">
      <w:pPr>
        <w:pStyle w:val="Apakpunkts"/>
        <w:numPr>
          <w:ilvl w:val="0"/>
          <w:numId w:val="0"/>
        </w:numPr>
        <w:jc w:val="center"/>
        <w:rPr>
          <w:rFonts w:ascii="Times New Roman" w:hAnsi="Times New Roman"/>
        </w:rPr>
      </w:pPr>
      <w:r w:rsidRPr="006157BF">
        <w:rPr>
          <w:rFonts w:ascii="Times New Roman" w:hAnsi="Times New Roman"/>
        </w:rPr>
        <w:t>PERSONAS, UZ KURAS IESPĒJĀM PRETENDENTS BALSTĀS, APLIECINĀJUMS</w:t>
      </w:r>
      <w:r w:rsidRPr="006157BF">
        <w:rPr>
          <w:rFonts w:ascii="Times New Roman" w:hAnsi="Times New Roman"/>
          <w:vertAlign w:val="superscript"/>
        </w:rPr>
        <w:t>5</w:t>
      </w:r>
    </w:p>
    <w:p w14:paraId="3B578341" w14:textId="77777777" w:rsidR="003C4AE8" w:rsidRPr="006157BF" w:rsidRDefault="003C4AE8" w:rsidP="006F7235">
      <w:pPr>
        <w:pStyle w:val="Apakpunkts"/>
        <w:numPr>
          <w:ilvl w:val="0"/>
          <w:numId w:val="0"/>
        </w:numPr>
        <w:rPr>
          <w:rFonts w:ascii="Times New Roman" w:hAnsi="Times New Roman"/>
        </w:rPr>
      </w:pPr>
    </w:p>
    <w:p w14:paraId="27531A00" w14:textId="77777777" w:rsidR="003C4AE8" w:rsidRPr="006157BF" w:rsidRDefault="003C4AE8" w:rsidP="006F7235">
      <w:pPr>
        <w:pStyle w:val="Apakpunkts"/>
        <w:numPr>
          <w:ilvl w:val="0"/>
          <w:numId w:val="0"/>
        </w:numPr>
        <w:rPr>
          <w:rFonts w:ascii="Times New Roman" w:hAnsi="Times New Roman"/>
        </w:rPr>
      </w:pPr>
      <w:r w:rsidRPr="006157BF">
        <w:rPr>
          <w:rFonts w:ascii="Times New Roman" w:hAnsi="Times New Roman"/>
        </w:rPr>
        <w:t xml:space="preserve">Iepirkuma procedūras „&lt;Iepirkuma procedūras nosaukums&gt;” ietvaros </w:t>
      </w:r>
    </w:p>
    <w:p w14:paraId="3A192D1E" w14:textId="77777777" w:rsidR="003C4AE8" w:rsidRPr="006157BF" w:rsidRDefault="003C4AE8" w:rsidP="006F7235">
      <w:pPr>
        <w:pStyle w:val="Rindkopa"/>
        <w:ind w:left="0"/>
        <w:rPr>
          <w:rFonts w:ascii="Times New Roman" w:hAnsi="Times New Roman"/>
          <w:sz w:val="24"/>
        </w:rPr>
      </w:pPr>
    </w:p>
    <w:p w14:paraId="72E4BDCC" w14:textId="77777777" w:rsidR="003C4AE8" w:rsidRPr="006157BF" w:rsidRDefault="003C4AE8" w:rsidP="006F7235">
      <w:pPr>
        <w:pStyle w:val="Rindkopa"/>
        <w:ind w:left="0" w:firstLine="720"/>
        <w:rPr>
          <w:rFonts w:ascii="Times New Roman" w:hAnsi="Times New Roman"/>
          <w:sz w:val="24"/>
        </w:rPr>
      </w:pPr>
    </w:p>
    <w:p w14:paraId="4C523C83" w14:textId="77777777" w:rsidR="003C4AE8" w:rsidRPr="006157BF" w:rsidRDefault="003C4AE8" w:rsidP="006F7235">
      <w:pPr>
        <w:pStyle w:val="Rindkopa"/>
        <w:ind w:left="0" w:firstLine="720"/>
        <w:rPr>
          <w:rFonts w:ascii="Times New Roman" w:hAnsi="Times New Roman"/>
          <w:sz w:val="24"/>
        </w:rPr>
      </w:pPr>
      <w:r w:rsidRPr="006157BF">
        <w:rPr>
          <w:rFonts w:ascii="Times New Roman" w:hAnsi="Times New Roman"/>
          <w:sz w:val="24"/>
        </w:rPr>
        <w:t>Ar šo &lt;Apakšuzņēmēja, uz kuras iespējām Pretendents balstās, nosaukums vai vārds un uzvārds (ja Apakšuzņēmējs, uz kuras iespējām Pretendents balstās, ir fiziska persona), reģistrācijas numurs vai personas kods (ja Apakšuzņēmējs ir fiziska persona) un adrese&gt;:</w:t>
      </w:r>
    </w:p>
    <w:p w14:paraId="09E83BBE" w14:textId="77777777" w:rsidR="003C4AE8" w:rsidRPr="006157BF" w:rsidRDefault="003C4AE8" w:rsidP="006F7235">
      <w:pPr>
        <w:pStyle w:val="Punkts"/>
        <w:numPr>
          <w:ilvl w:val="0"/>
          <w:numId w:val="0"/>
        </w:numPr>
        <w:rPr>
          <w:rFonts w:ascii="Times New Roman" w:hAnsi="Times New Roman"/>
          <w:sz w:val="24"/>
        </w:rPr>
      </w:pPr>
    </w:p>
    <w:p w14:paraId="2D48ACCF" w14:textId="77777777" w:rsidR="003C4AE8" w:rsidRPr="006157BF" w:rsidRDefault="003C4AE8" w:rsidP="009549F9">
      <w:pPr>
        <w:pStyle w:val="Rindkopa"/>
        <w:numPr>
          <w:ilvl w:val="0"/>
          <w:numId w:val="11"/>
        </w:numPr>
        <w:ind w:left="0" w:firstLine="0"/>
        <w:rPr>
          <w:rFonts w:ascii="Times New Roman" w:hAnsi="Times New Roman"/>
          <w:sz w:val="24"/>
        </w:rPr>
      </w:pPr>
      <w:r w:rsidRPr="006157BF">
        <w:rPr>
          <w:rFonts w:ascii="Times New Roman" w:hAnsi="Times New Roman"/>
          <w:sz w:val="24"/>
        </w:rPr>
        <w:t>apliecina, ka ir informēts par to, ka  &lt;Pretendenta nosaukums, reģistrācijas numurs un adrese&gt; (turpmāk – Pretendents) iesniegs piedāvājumu &lt;Pasūtītāja nosaukums, reģistrācijas numurs un adrese&gt; (turpmāk – Pasūtītājs) organizētās iepirkuma procedūras „&lt;Iepirkuma procedūras nosaukums&gt;” (</w:t>
      </w:r>
      <w:proofErr w:type="spellStart"/>
      <w:r w:rsidRPr="006157BF">
        <w:rPr>
          <w:rFonts w:ascii="Times New Roman" w:hAnsi="Times New Roman"/>
          <w:sz w:val="24"/>
        </w:rPr>
        <w:t>id.Nr</w:t>
      </w:r>
      <w:proofErr w:type="spellEnd"/>
      <w:r w:rsidRPr="006157BF">
        <w:rPr>
          <w:rFonts w:ascii="Times New Roman" w:hAnsi="Times New Roman"/>
          <w:sz w:val="24"/>
        </w:rPr>
        <w:t xml:space="preserve">.&lt;iepirkuma identifikācijas numurs&gt;) ietvaros; </w:t>
      </w:r>
    </w:p>
    <w:p w14:paraId="581A514C" w14:textId="77777777" w:rsidR="003C4AE8" w:rsidRPr="006157BF" w:rsidRDefault="003C4AE8" w:rsidP="006F7235">
      <w:pPr>
        <w:pStyle w:val="Punkts"/>
        <w:numPr>
          <w:ilvl w:val="0"/>
          <w:numId w:val="0"/>
        </w:numPr>
        <w:rPr>
          <w:rFonts w:ascii="Times New Roman" w:hAnsi="Times New Roman"/>
          <w:sz w:val="24"/>
        </w:rPr>
      </w:pPr>
    </w:p>
    <w:p w14:paraId="04ADB11F" w14:textId="77777777" w:rsidR="003C4AE8" w:rsidRPr="006157BF" w:rsidRDefault="003C4AE8" w:rsidP="009549F9">
      <w:pPr>
        <w:pStyle w:val="Rindkopa"/>
        <w:numPr>
          <w:ilvl w:val="0"/>
          <w:numId w:val="11"/>
        </w:numPr>
        <w:ind w:left="0" w:firstLine="0"/>
        <w:rPr>
          <w:rFonts w:ascii="Times New Roman" w:hAnsi="Times New Roman"/>
          <w:sz w:val="24"/>
        </w:rPr>
      </w:pPr>
      <w:r w:rsidRPr="006157BF">
        <w:rPr>
          <w:rFonts w:ascii="Times New Roman" w:hAnsi="Times New Roman"/>
          <w:sz w:val="24"/>
        </w:rPr>
        <w:t>gadījumā, ja ar Pretendentu tiks noslēgts iepirkuma līgums, apņemas:</w:t>
      </w:r>
    </w:p>
    <w:p w14:paraId="1670A3F1" w14:textId="77777777" w:rsidR="003C4AE8" w:rsidRPr="006157BF" w:rsidRDefault="003C4AE8" w:rsidP="006F7235">
      <w:pPr>
        <w:pStyle w:val="Rindkopa"/>
        <w:ind w:left="0"/>
        <w:rPr>
          <w:rFonts w:ascii="Times New Roman" w:hAnsi="Times New Roman"/>
          <w:sz w:val="24"/>
        </w:rPr>
      </w:pPr>
      <w:r w:rsidRPr="006157BF">
        <w:rPr>
          <w:rFonts w:ascii="Times New Roman" w:hAnsi="Times New Roman"/>
          <w:sz w:val="24"/>
        </w:rPr>
        <w:t>[veikt šādus būvniecības darbus</w:t>
      </w:r>
      <w:r w:rsidRPr="006157BF">
        <w:rPr>
          <w:rStyle w:val="FootnoteReference"/>
          <w:rFonts w:ascii="Times New Roman" w:hAnsi="Times New Roman"/>
          <w:sz w:val="24"/>
        </w:rPr>
        <w:footnoteReference w:id="6"/>
      </w:r>
      <w:r w:rsidRPr="006157BF">
        <w:rPr>
          <w:rFonts w:ascii="Times New Roman" w:hAnsi="Times New Roman"/>
          <w:sz w:val="24"/>
        </w:rPr>
        <w:t>:</w:t>
      </w:r>
    </w:p>
    <w:p w14:paraId="7A4E186F" w14:textId="77777777" w:rsidR="003C4AE8" w:rsidRPr="006157BF" w:rsidRDefault="003C4AE8" w:rsidP="006F7235">
      <w:pPr>
        <w:pStyle w:val="Rindkopa"/>
        <w:ind w:left="0"/>
        <w:rPr>
          <w:rFonts w:ascii="Times New Roman" w:hAnsi="Times New Roman"/>
          <w:sz w:val="24"/>
        </w:rPr>
      </w:pPr>
      <w:r w:rsidRPr="006157BF">
        <w:rPr>
          <w:rFonts w:ascii="Times New Roman" w:hAnsi="Times New Roman"/>
          <w:sz w:val="24"/>
        </w:rPr>
        <w:t>&lt;īss būvniecības darbu apraksts atbilstoši Apakšuzņēmējiem nododamo būvniecības darbu sarakstā norādītajam&gt; un]</w:t>
      </w:r>
    </w:p>
    <w:p w14:paraId="210C49E5" w14:textId="77777777" w:rsidR="003C4AE8" w:rsidRPr="006157BF" w:rsidRDefault="003C4AE8" w:rsidP="006F7235">
      <w:pPr>
        <w:pStyle w:val="Apakpunkts"/>
        <w:numPr>
          <w:ilvl w:val="0"/>
          <w:numId w:val="0"/>
        </w:numPr>
        <w:jc w:val="both"/>
        <w:rPr>
          <w:rFonts w:ascii="Times New Roman" w:hAnsi="Times New Roman"/>
          <w:b w:val="0"/>
        </w:rPr>
      </w:pPr>
      <w:r w:rsidRPr="006157BF">
        <w:rPr>
          <w:rFonts w:ascii="Times New Roman" w:hAnsi="Times New Roman"/>
          <w:b w:val="0"/>
        </w:rPr>
        <w:t>[nodot Pretendentam šādus resursus:</w:t>
      </w:r>
    </w:p>
    <w:p w14:paraId="6F7B9B7F" w14:textId="77777777" w:rsidR="003C4AE8" w:rsidRPr="006157BF" w:rsidRDefault="003C4AE8" w:rsidP="006F7235">
      <w:pPr>
        <w:pStyle w:val="Apakpunkts"/>
        <w:numPr>
          <w:ilvl w:val="0"/>
          <w:numId w:val="0"/>
        </w:numPr>
        <w:jc w:val="both"/>
        <w:rPr>
          <w:rFonts w:ascii="Times New Roman" w:hAnsi="Times New Roman"/>
          <w:b w:val="0"/>
        </w:rPr>
      </w:pPr>
      <w:r w:rsidRPr="006157BF">
        <w:rPr>
          <w:rFonts w:ascii="Times New Roman" w:hAnsi="Times New Roman"/>
          <w:b w:val="0"/>
        </w:rPr>
        <w:t>&lt;īss Pretendentam nododamo resursu (piemēram, finanšu resursu, speciālistu un/vai tehniskā aprīkojuma) apraksts&gt;].</w:t>
      </w:r>
    </w:p>
    <w:p w14:paraId="74095803" w14:textId="77777777" w:rsidR="003C4AE8" w:rsidRPr="006157BF" w:rsidRDefault="003C4AE8" w:rsidP="006F7235">
      <w:pPr>
        <w:pStyle w:val="Rindkopa"/>
        <w:ind w:left="0"/>
        <w:rPr>
          <w:rFonts w:ascii="Times New Roman" w:hAnsi="Times New Roman"/>
          <w:sz w:val="24"/>
        </w:rPr>
      </w:pPr>
    </w:p>
    <w:p w14:paraId="2582551E" w14:textId="77777777" w:rsidR="003C4AE8" w:rsidRPr="006157BF" w:rsidRDefault="003C4AE8" w:rsidP="006F7235">
      <w:pPr>
        <w:pStyle w:val="Rindkopa"/>
        <w:ind w:left="0"/>
        <w:rPr>
          <w:rFonts w:ascii="Times New Roman" w:hAnsi="Times New Roman"/>
          <w:sz w:val="24"/>
        </w:rPr>
      </w:pPr>
    </w:p>
    <w:tbl>
      <w:tblPr>
        <w:tblW w:w="0" w:type="auto"/>
        <w:tblLook w:val="01E0" w:firstRow="1" w:lastRow="1" w:firstColumn="1" w:lastColumn="1" w:noHBand="0" w:noVBand="0"/>
      </w:tblPr>
      <w:tblGrid>
        <w:gridCol w:w="6333"/>
      </w:tblGrid>
      <w:tr w:rsidR="003C4AE8" w:rsidRPr="006157BF" w14:paraId="14FE99FF" w14:textId="77777777" w:rsidTr="00E925A7">
        <w:tc>
          <w:tcPr>
            <w:tcW w:w="0" w:type="auto"/>
          </w:tcPr>
          <w:p w14:paraId="14081447" w14:textId="77777777" w:rsidR="003C4AE8" w:rsidRPr="006157BF" w:rsidRDefault="003C4AE8" w:rsidP="006F7235">
            <w:pPr>
              <w:autoSpaceDE w:val="0"/>
              <w:autoSpaceDN w:val="0"/>
              <w:adjustRightInd w:val="0"/>
              <w:rPr>
                <w:iCs/>
              </w:rPr>
            </w:pPr>
            <w:r w:rsidRPr="006157BF">
              <w:rPr>
                <w:iCs/>
              </w:rPr>
              <w:t>&lt;</w:t>
            </w:r>
            <w:proofErr w:type="spellStart"/>
            <w:r w:rsidRPr="006157BF">
              <w:rPr>
                <w:iCs/>
              </w:rPr>
              <w:t>Paraksttiesīgās</w:t>
            </w:r>
            <w:proofErr w:type="spellEnd"/>
            <w:r w:rsidRPr="006157BF">
              <w:rPr>
                <w:iCs/>
              </w:rPr>
              <w:t xml:space="preserve"> personas amata nosaukums, vārds un uzvārds&gt;</w:t>
            </w:r>
          </w:p>
        </w:tc>
      </w:tr>
      <w:tr w:rsidR="003C4AE8" w:rsidRPr="006157BF" w14:paraId="292C5EE9" w14:textId="77777777" w:rsidTr="00E925A7">
        <w:tc>
          <w:tcPr>
            <w:tcW w:w="0" w:type="auto"/>
          </w:tcPr>
          <w:p w14:paraId="066699F1" w14:textId="77777777" w:rsidR="003C4AE8" w:rsidRPr="006157BF" w:rsidRDefault="003C4AE8" w:rsidP="006F7235">
            <w:pPr>
              <w:pStyle w:val="Heading1"/>
              <w:spacing w:before="0" w:after="0"/>
              <w:rPr>
                <w:rFonts w:ascii="Times New Roman" w:hAnsi="Times New Roman"/>
                <w:b w:val="0"/>
                <w:sz w:val="24"/>
                <w:szCs w:val="24"/>
              </w:rPr>
            </w:pPr>
            <w:r w:rsidRPr="006157BF">
              <w:rPr>
                <w:rFonts w:ascii="Times New Roman" w:hAnsi="Times New Roman"/>
                <w:b w:val="0"/>
                <w:sz w:val="24"/>
                <w:szCs w:val="24"/>
              </w:rPr>
              <w:t>&lt;</w:t>
            </w:r>
            <w:proofErr w:type="spellStart"/>
            <w:r w:rsidRPr="006157BF">
              <w:rPr>
                <w:rFonts w:ascii="Times New Roman" w:hAnsi="Times New Roman"/>
                <w:b w:val="0"/>
                <w:sz w:val="24"/>
                <w:szCs w:val="24"/>
              </w:rPr>
              <w:t>Paraksttiesīgās</w:t>
            </w:r>
            <w:proofErr w:type="spellEnd"/>
            <w:r w:rsidRPr="006157BF">
              <w:rPr>
                <w:rFonts w:ascii="Times New Roman" w:hAnsi="Times New Roman"/>
                <w:b w:val="0"/>
                <w:sz w:val="24"/>
                <w:szCs w:val="24"/>
              </w:rPr>
              <w:t xml:space="preserve"> personas paraksts&gt;</w:t>
            </w:r>
          </w:p>
        </w:tc>
      </w:tr>
    </w:tbl>
    <w:p w14:paraId="2641D881" w14:textId="77777777" w:rsidR="003C4AE8" w:rsidRPr="006157BF" w:rsidRDefault="003C4AE8" w:rsidP="006F7235">
      <w:pPr>
        <w:rPr>
          <w:bCs/>
        </w:rPr>
      </w:pPr>
    </w:p>
    <w:p w14:paraId="471B87C2" w14:textId="77777777" w:rsidR="003C4AE8" w:rsidRPr="006157BF" w:rsidRDefault="003C4AE8" w:rsidP="006F7235">
      <w:pPr>
        <w:pStyle w:val="Punkts"/>
        <w:numPr>
          <w:ilvl w:val="0"/>
          <w:numId w:val="0"/>
        </w:numPr>
        <w:jc w:val="right"/>
        <w:rPr>
          <w:rFonts w:ascii="Times New Roman" w:hAnsi="Times New Roman"/>
          <w:sz w:val="24"/>
        </w:rPr>
      </w:pPr>
    </w:p>
    <w:p w14:paraId="0633EE7A" w14:textId="77777777" w:rsidR="003C4AE8" w:rsidRPr="006157BF" w:rsidRDefault="003C4AE8" w:rsidP="006F7235">
      <w:pPr>
        <w:pStyle w:val="Punkts"/>
        <w:numPr>
          <w:ilvl w:val="0"/>
          <w:numId w:val="0"/>
        </w:numPr>
        <w:jc w:val="right"/>
        <w:rPr>
          <w:rFonts w:ascii="Times New Roman" w:hAnsi="Times New Roman"/>
          <w:sz w:val="24"/>
        </w:rPr>
      </w:pPr>
    </w:p>
    <w:p w14:paraId="11507F5C" w14:textId="77777777" w:rsidR="003C4AE8" w:rsidRPr="006157BF" w:rsidRDefault="003C4AE8" w:rsidP="006F7235">
      <w:pPr>
        <w:pStyle w:val="Punkts"/>
        <w:numPr>
          <w:ilvl w:val="0"/>
          <w:numId w:val="0"/>
        </w:numPr>
        <w:jc w:val="right"/>
        <w:rPr>
          <w:rFonts w:ascii="Times New Roman" w:hAnsi="Times New Roman"/>
          <w:sz w:val="24"/>
        </w:rPr>
      </w:pPr>
      <w:r w:rsidRPr="006157BF">
        <w:rPr>
          <w:rFonts w:ascii="Times New Roman" w:hAnsi="Times New Roman"/>
          <w:sz w:val="24"/>
        </w:rPr>
        <w:br w:type="page"/>
      </w:r>
    </w:p>
    <w:p w14:paraId="5832B95F" w14:textId="77777777" w:rsidR="003C4AE8" w:rsidRPr="006157BF" w:rsidRDefault="003C4AE8" w:rsidP="006F7235">
      <w:pPr>
        <w:pStyle w:val="Punkts"/>
        <w:numPr>
          <w:ilvl w:val="0"/>
          <w:numId w:val="0"/>
        </w:numPr>
        <w:jc w:val="right"/>
        <w:rPr>
          <w:rFonts w:ascii="Times New Roman" w:hAnsi="Times New Roman"/>
          <w:b w:val="0"/>
          <w:sz w:val="24"/>
        </w:rPr>
      </w:pPr>
      <w:r w:rsidRPr="006157BF">
        <w:rPr>
          <w:rFonts w:ascii="Times New Roman" w:hAnsi="Times New Roman"/>
          <w:b w:val="0"/>
          <w:sz w:val="24"/>
        </w:rPr>
        <w:lastRenderedPageBreak/>
        <w:t>Pielikums Nr.6</w:t>
      </w:r>
    </w:p>
    <w:p w14:paraId="2CFE6042" w14:textId="77777777" w:rsidR="003C4AE8" w:rsidRPr="006157BF" w:rsidRDefault="003C4AE8" w:rsidP="006F7235">
      <w:pPr>
        <w:pStyle w:val="Punkts"/>
        <w:numPr>
          <w:ilvl w:val="0"/>
          <w:numId w:val="0"/>
        </w:numPr>
        <w:jc w:val="right"/>
        <w:rPr>
          <w:rFonts w:ascii="Times New Roman" w:hAnsi="Times New Roman"/>
          <w:sz w:val="24"/>
        </w:rPr>
      </w:pPr>
    </w:p>
    <w:p w14:paraId="35BF8949" w14:textId="77777777" w:rsidR="003C4AE8" w:rsidRPr="006157BF" w:rsidRDefault="003C4AE8" w:rsidP="006F7235">
      <w:pPr>
        <w:pStyle w:val="Punkts"/>
        <w:numPr>
          <w:ilvl w:val="0"/>
          <w:numId w:val="0"/>
        </w:numPr>
        <w:jc w:val="right"/>
        <w:rPr>
          <w:rFonts w:ascii="Times New Roman" w:hAnsi="Times New Roman"/>
          <w:sz w:val="24"/>
        </w:rPr>
      </w:pPr>
      <w:r w:rsidRPr="006157BF">
        <w:rPr>
          <w:rFonts w:ascii="Times New Roman" w:hAnsi="Times New Roman"/>
          <w:sz w:val="24"/>
        </w:rPr>
        <w:t>Apakšuzņēmējiem, uz kuru iespējām Pretendents balstās,</w:t>
      </w:r>
    </w:p>
    <w:p w14:paraId="10029009" w14:textId="77777777" w:rsidR="003C4AE8" w:rsidRPr="006157BF" w:rsidRDefault="003C4AE8" w:rsidP="006F7235">
      <w:pPr>
        <w:pStyle w:val="Punkts"/>
        <w:numPr>
          <w:ilvl w:val="0"/>
          <w:numId w:val="0"/>
        </w:numPr>
        <w:jc w:val="right"/>
        <w:rPr>
          <w:rFonts w:ascii="Times New Roman" w:hAnsi="Times New Roman"/>
          <w:sz w:val="24"/>
        </w:rPr>
      </w:pPr>
      <w:r w:rsidRPr="006157BF">
        <w:rPr>
          <w:rFonts w:ascii="Times New Roman" w:hAnsi="Times New Roman"/>
          <w:sz w:val="24"/>
        </w:rPr>
        <w:t xml:space="preserve"> nododamo būvniecības darbu saraksta veidne </w:t>
      </w:r>
    </w:p>
    <w:p w14:paraId="4D5C6CEE" w14:textId="77777777" w:rsidR="003C4AE8" w:rsidRPr="006157BF" w:rsidRDefault="003C4AE8" w:rsidP="006F7235">
      <w:pPr>
        <w:pStyle w:val="Apakpunkts"/>
        <w:numPr>
          <w:ilvl w:val="0"/>
          <w:numId w:val="0"/>
        </w:numPr>
        <w:jc w:val="center"/>
        <w:rPr>
          <w:rFonts w:ascii="Times New Roman" w:hAnsi="Times New Roman"/>
        </w:rPr>
      </w:pPr>
    </w:p>
    <w:p w14:paraId="6DCBC11F" w14:textId="77777777" w:rsidR="003C4AE8" w:rsidRPr="006157BF" w:rsidRDefault="003C4AE8" w:rsidP="006F7235">
      <w:pPr>
        <w:pStyle w:val="Apakpunkts"/>
        <w:numPr>
          <w:ilvl w:val="0"/>
          <w:numId w:val="0"/>
        </w:numPr>
        <w:jc w:val="center"/>
        <w:rPr>
          <w:rFonts w:ascii="Times New Roman" w:hAnsi="Times New Roman"/>
        </w:rPr>
      </w:pPr>
    </w:p>
    <w:p w14:paraId="3CBCBA39" w14:textId="77777777" w:rsidR="003C4AE8" w:rsidRPr="006157BF" w:rsidRDefault="003C4AE8" w:rsidP="006F7235">
      <w:pPr>
        <w:pStyle w:val="Apakpunkts"/>
        <w:numPr>
          <w:ilvl w:val="0"/>
          <w:numId w:val="0"/>
        </w:numPr>
        <w:jc w:val="center"/>
        <w:rPr>
          <w:rFonts w:ascii="Times New Roman" w:hAnsi="Times New Roman"/>
        </w:rPr>
      </w:pPr>
    </w:p>
    <w:p w14:paraId="2F40EF34" w14:textId="77777777" w:rsidR="003C4AE8" w:rsidRPr="006157BF" w:rsidRDefault="003C4AE8" w:rsidP="006F7235">
      <w:pPr>
        <w:jc w:val="center"/>
        <w:rPr>
          <w:b/>
        </w:rPr>
      </w:pPr>
      <w:r w:rsidRPr="006157BF">
        <w:rPr>
          <w:b/>
        </w:rPr>
        <w:t>APAKŠUZŅĒMĒJIEM NODODAMO BŪVNIECĪBAS DARBU SARAKSTS</w:t>
      </w:r>
    </w:p>
    <w:p w14:paraId="69257734" w14:textId="77777777" w:rsidR="003C4AE8" w:rsidRPr="006157BF" w:rsidRDefault="003C4AE8" w:rsidP="006F7235">
      <w:pPr>
        <w:jc w:val="cent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7"/>
        <w:gridCol w:w="1414"/>
        <w:gridCol w:w="3584"/>
        <w:gridCol w:w="1493"/>
      </w:tblGrid>
      <w:tr w:rsidR="003C4AE8" w:rsidRPr="006157BF" w14:paraId="4D07FA49" w14:textId="77777777" w:rsidTr="00603CC8">
        <w:trPr>
          <w:trHeight w:val="567"/>
          <w:jc w:val="center"/>
        </w:trPr>
        <w:tc>
          <w:tcPr>
            <w:tcW w:w="2037" w:type="dxa"/>
            <w:vAlign w:val="center"/>
          </w:tcPr>
          <w:p w14:paraId="5D5AF382" w14:textId="77777777" w:rsidR="003C4AE8" w:rsidRPr="006157BF" w:rsidRDefault="003C4AE8" w:rsidP="006F7235">
            <w:pPr>
              <w:pStyle w:val="Heading5"/>
              <w:spacing w:before="0" w:after="0"/>
              <w:ind w:hanging="249"/>
              <w:jc w:val="center"/>
              <w:rPr>
                <w:bCs w:val="0"/>
                <w:i w:val="0"/>
                <w:sz w:val="24"/>
                <w:szCs w:val="24"/>
                <w:lang w:val="lv-LV"/>
              </w:rPr>
            </w:pPr>
            <w:r w:rsidRPr="006157BF">
              <w:rPr>
                <w:bCs w:val="0"/>
                <w:i w:val="0"/>
                <w:sz w:val="24"/>
                <w:szCs w:val="24"/>
                <w:lang w:val="lv-LV"/>
              </w:rPr>
              <w:t>Apakšuzņēmēja nosaukums, reģistrācijas numurs, adrese un kontaktpersona</w:t>
            </w:r>
          </w:p>
        </w:tc>
        <w:tc>
          <w:tcPr>
            <w:tcW w:w="1414" w:type="dxa"/>
            <w:vAlign w:val="center"/>
          </w:tcPr>
          <w:p w14:paraId="053CB878" w14:textId="77777777" w:rsidR="003C4AE8" w:rsidRPr="006157BF" w:rsidRDefault="003C4AE8" w:rsidP="006F7235">
            <w:pPr>
              <w:jc w:val="center"/>
              <w:rPr>
                <w:b/>
                <w:bCs/>
              </w:rPr>
            </w:pPr>
            <w:r w:rsidRPr="006157BF">
              <w:rPr>
                <w:b/>
                <w:bCs/>
              </w:rPr>
              <w:t>Nododamo darbu apjoms (% no Iepirkuma līguma apjoma)</w:t>
            </w:r>
          </w:p>
        </w:tc>
        <w:tc>
          <w:tcPr>
            <w:tcW w:w="3584" w:type="dxa"/>
            <w:vAlign w:val="center"/>
          </w:tcPr>
          <w:p w14:paraId="057D78D6" w14:textId="77777777" w:rsidR="003C4AE8" w:rsidRPr="006157BF" w:rsidRDefault="003C4AE8" w:rsidP="006F7235">
            <w:pPr>
              <w:jc w:val="center"/>
              <w:rPr>
                <w:b/>
              </w:rPr>
            </w:pPr>
            <w:r w:rsidRPr="006157BF">
              <w:rPr>
                <w:b/>
              </w:rPr>
              <w:t>Īss apakšuzņēmēja iepirkuma līguma ietvaros veicamo būvniecības darbu apraksts</w:t>
            </w:r>
          </w:p>
        </w:tc>
        <w:tc>
          <w:tcPr>
            <w:tcW w:w="1493" w:type="dxa"/>
            <w:vAlign w:val="center"/>
          </w:tcPr>
          <w:p w14:paraId="399167C9" w14:textId="77777777" w:rsidR="003C4AE8" w:rsidRPr="006157BF" w:rsidRDefault="003C4AE8" w:rsidP="006F7235">
            <w:pPr>
              <w:jc w:val="center"/>
              <w:rPr>
                <w:b/>
              </w:rPr>
            </w:pPr>
            <w:r w:rsidRPr="006157BF">
              <w:rPr>
                <w:b/>
              </w:rPr>
              <w:t>Atzīme par personas</w:t>
            </w:r>
          </w:p>
          <w:p w14:paraId="1A474CC9" w14:textId="77777777" w:rsidR="003C4AE8" w:rsidRPr="006157BF" w:rsidRDefault="003C4AE8" w:rsidP="006F7235">
            <w:pPr>
              <w:jc w:val="center"/>
              <w:rPr>
                <w:b/>
              </w:rPr>
            </w:pPr>
            <w:r w:rsidRPr="006157BF">
              <w:rPr>
                <w:b/>
              </w:rPr>
              <w:t>statusu.</w:t>
            </w:r>
          </w:p>
          <w:p w14:paraId="3C59686D" w14:textId="77777777" w:rsidR="003C4AE8" w:rsidRPr="006157BF" w:rsidRDefault="003C4AE8" w:rsidP="006F7235">
            <w:pPr>
              <w:jc w:val="center"/>
              <w:rPr>
                <w:b/>
              </w:rPr>
            </w:pPr>
          </w:p>
        </w:tc>
      </w:tr>
      <w:tr w:rsidR="003C4AE8" w:rsidRPr="006157BF" w14:paraId="64C03623" w14:textId="77777777" w:rsidTr="00603CC8">
        <w:trPr>
          <w:trHeight w:val="284"/>
          <w:jc w:val="center"/>
        </w:trPr>
        <w:tc>
          <w:tcPr>
            <w:tcW w:w="2037" w:type="dxa"/>
            <w:vAlign w:val="center"/>
          </w:tcPr>
          <w:p w14:paraId="46199072" w14:textId="77777777" w:rsidR="003C4AE8" w:rsidRPr="006157BF" w:rsidRDefault="003C4AE8" w:rsidP="006F7235">
            <w:pPr>
              <w:jc w:val="center"/>
            </w:pPr>
          </w:p>
        </w:tc>
        <w:tc>
          <w:tcPr>
            <w:tcW w:w="1414" w:type="dxa"/>
            <w:vAlign w:val="center"/>
          </w:tcPr>
          <w:p w14:paraId="5DC73BA8" w14:textId="77777777" w:rsidR="003C4AE8" w:rsidRPr="006157BF" w:rsidRDefault="003C4AE8" w:rsidP="006F7235">
            <w:pPr>
              <w:jc w:val="center"/>
            </w:pPr>
          </w:p>
        </w:tc>
        <w:tc>
          <w:tcPr>
            <w:tcW w:w="3584" w:type="dxa"/>
            <w:vAlign w:val="center"/>
          </w:tcPr>
          <w:p w14:paraId="3F48787E" w14:textId="77777777" w:rsidR="003C4AE8" w:rsidRPr="006157BF" w:rsidRDefault="003C4AE8" w:rsidP="006F7235">
            <w:pPr>
              <w:jc w:val="center"/>
            </w:pPr>
          </w:p>
        </w:tc>
        <w:tc>
          <w:tcPr>
            <w:tcW w:w="1493" w:type="dxa"/>
            <w:vAlign w:val="center"/>
          </w:tcPr>
          <w:p w14:paraId="5A435928" w14:textId="77777777" w:rsidR="003C4AE8" w:rsidRPr="006157BF" w:rsidRDefault="003C4AE8" w:rsidP="006F7235">
            <w:pPr>
              <w:jc w:val="center"/>
            </w:pPr>
          </w:p>
        </w:tc>
      </w:tr>
      <w:tr w:rsidR="003C4AE8" w:rsidRPr="006157BF" w14:paraId="50E92DE1" w14:textId="77777777" w:rsidTr="00603CC8">
        <w:trPr>
          <w:trHeight w:val="284"/>
          <w:jc w:val="center"/>
        </w:trPr>
        <w:tc>
          <w:tcPr>
            <w:tcW w:w="2037" w:type="dxa"/>
            <w:vAlign w:val="center"/>
          </w:tcPr>
          <w:p w14:paraId="3CE9B80E" w14:textId="77777777" w:rsidR="003C4AE8" w:rsidRPr="006157BF" w:rsidRDefault="003C4AE8" w:rsidP="006F7235">
            <w:pPr>
              <w:jc w:val="center"/>
            </w:pPr>
          </w:p>
        </w:tc>
        <w:tc>
          <w:tcPr>
            <w:tcW w:w="1414" w:type="dxa"/>
            <w:vAlign w:val="center"/>
          </w:tcPr>
          <w:p w14:paraId="6D46B4AB" w14:textId="77777777" w:rsidR="003C4AE8" w:rsidRPr="006157BF" w:rsidRDefault="003C4AE8" w:rsidP="006F7235">
            <w:pPr>
              <w:jc w:val="center"/>
            </w:pPr>
          </w:p>
        </w:tc>
        <w:tc>
          <w:tcPr>
            <w:tcW w:w="3584" w:type="dxa"/>
            <w:vAlign w:val="center"/>
          </w:tcPr>
          <w:p w14:paraId="4C8DFE2E" w14:textId="77777777" w:rsidR="003C4AE8" w:rsidRPr="006157BF" w:rsidRDefault="003C4AE8" w:rsidP="006F7235">
            <w:pPr>
              <w:jc w:val="center"/>
            </w:pPr>
          </w:p>
        </w:tc>
        <w:tc>
          <w:tcPr>
            <w:tcW w:w="1493" w:type="dxa"/>
            <w:vAlign w:val="center"/>
          </w:tcPr>
          <w:p w14:paraId="7E5D0080" w14:textId="77777777" w:rsidR="003C4AE8" w:rsidRPr="006157BF" w:rsidRDefault="003C4AE8" w:rsidP="006F7235">
            <w:pPr>
              <w:jc w:val="center"/>
            </w:pPr>
          </w:p>
        </w:tc>
      </w:tr>
      <w:tr w:rsidR="003C4AE8" w:rsidRPr="006157BF" w14:paraId="597B81AC" w14:textId="77777777" w:rsidTr="00603CC8">
        <w:trPr>
          <w:trHeight w:val="284"/>
          <w:jc w:val="center"/>
        </w:trPr>
        <w:tc>
          <w:tcPr>
            <w:tcW w:w="2037" w:type="dxa"/>
            <w:vAlign w:val="center"/>
          </w:tcPr>
          <w:p w14:paraId="1C91E27D" w14:textId="77777777" w:rsidR="003C4AE8" w:rsidRPr="006157BF" w:rsidRDefault="003C4AE8" w:rsidP="006F7235">
            <w:pPr>
              <w:jc w:val="center"/>
            </w:pPr>
          </w:p>
        </w:tc>
        <w:tc>
          <w:tcPr>
            <w:tcW w:w="1414" w:type="dxa"/>
            <w:vAlign w:val="center"/>
          </w:tcPr>
          <w:p w14:paraId="23AA8F68" w14:textId="77777777" w:rsidR="003C4AE8" w:rsidRPr="006157BF" w:rsidRDefault="003C4AE8" w:rsidP="006F7235">
            <w:pPr>
              <w:jc w:val="center"/>
            </w:pPr>
          </w:p>
        </w:tc>
        <w:tc>
          <w:tcPr>
            <w:tcW w:w="3584" w:type="dxa"/>
            <w:vAlign w:val="center"/>
          </w:tcPr>
          <w:p w14:paraId="614C52E2" w14:textId="77777777" w:rsidR="003C4AE8" w:rsidRPr="006157BF" w:rsidRDefault="003C4AE8" w:rsidP="006F7235">
            <w:pPr>
              <w:jc w:val="center"/>
            </w:pPr>
          </w:p>
        </w:tc>
        <w:tc>
          <w:tcPr>
            <w:tcW w:w="1493" w:type="dxa"/>
            <w:vAlign w:val="center"/>
          </w:tcPr>
          <w:p w14:paraId="48149A98" w14:textId="77777777" w:rsidR="003C4AE8" w:rsidRPr="006157BF" w:rsidRDefault="003C4AE8" w:rsidP="006F7235">
            <w:pPr>
              <w:jc w:val="center"/>
            </w:pPr>
          </w:p>
        </w:tc>
      </w:tr>
    </w:tbl>
    <w:p w14:paraId="722A961F" w14:textId="77777777" w:rsidR="003C4AE8" w:rsidRPr="006157BF" w:rsidRDefault="003C4AE8" w:rsidP="006F7235">
      <w:pPr>
        <w:rPr>
          <w:bCs/>
        </w:rPr>
      </w:pPr>
    </w:p>
    <w:p w14:paraId="66CE2004" w14:textId="77777777" w:rsidR="003C4AE8" w:rsidRPr="006157BF" w:rsidRDefault="003C4AE8" w:rsidP="006F7235">
      <w:pPr>
        <w:rPr>
          <w:bCs/>
        </w:rPr>
      </w:pPr>
    </w:p>
    <w:p w14:paraId="0CAF23EE" w14:textId="77777777" w:rsidR="003C4AE8" w:rsidRPr="006157BF" w:rsidRDefault="003C4AE8" w:rsidP="006F7235">
      <w:pPr>
        <w:rPr>
          <w:bCs/>
        </w:rPr>
      </w:pPr>
    </w:p>
    <w:p w14:paraId="36021935" w14:textId="77777777" w:rsidR="003C4AE8" w:rsidRPr="006157BF" w:rsidRDefault="003C4AE8" w:rsidP="006F7235">
      <w:r w:rsidRPr="006157BF">
        <w:t>Minētā veidne jāpilda arī par apakšuzņēmējiem, kuru nododamo darbu apjoms ir virs 10%.</w:t>
      </w:r>
    </w:p>
    <w:p w14:paraId="098DE57E" w14:textId="77777777" w:rsidR="003C4AE8" w:rsidRPr="006157BF" w:rsidRDefault="003C4AE8" w:rsidP="006F7235">
      <w:pPr>
        <w:rPr>
          <w:bCs/>
        </w:rPr>
      </w:pPr>
    </w:p>
    <w:p w14:paraId="23A9C115" w14:textId="77777777" w:rsidR="003C4AE8" w:rsidRPr="006157BF" w:rsidRDefault="003C4AE8" w:rsidP="006F7235">
      <w:pPr>
        <w:rPr>
          <w:bCs/>
        </w:rPr>
      </w:pPr>
    </w:p>
    <w:p w14:paraId="4260FFD8" w14:textId="77777777" w:rsidR="003C4AE8" w:rsidRPr="006157BF" w:rsidRDefault="003C4AE8" w:rsidP="006F7235">
      <w:pPr>
        <w:rPr>
          <w:bCs/>
        </w:rPr>
      </w:pPr>
    </w:p>
    <w:p w14:paraId="1E43EAAC" w14:textId="77777777" w:rsidR="003C4AE8" w:rsidRPr="006157BF" w:rsidRDefault="003C4AE8" w:rsidP="006F7235">
      <w:pPr>
        <w:rPr>
          <w:bCs/>
        </w:rPr>
      </w:pPr>
    </w:p>
    <w:p w14:paraId="2E8E7CDC" w14:textId="77777777" w:rsidR="003C4AE8" w:rsidRPr="006157BF" w:rsidRDefault="003C4AE8" w:rsidP="006F7235">
      <w:pPr>
        <w:rPr>
          <w:bCs/>
        </w:rPr>
      </w:pPr>
    </w:p>
    <w:p w14:paraId="2B58DC7D" w14:textId="77777777" w:rsidR="003C4AE8" w:rsidRPr="006157BF" w:rsidRDefault="003C4AE8" w:rsidP="006F7235">
      <w:pPr>
        <w:rPr>
          <w:bCs/>
        </w:rPr>
      </w:pPr>
    </w:p>
    <w:p w14:paraId="0B0F75B7" w14:textId="77777777" w:rsidR="003C4AE8" w:rsidRPr="006157BF" w:rsidRDefault="003C4AE8" w:rsidP="006F7235">
      <w:pPr>
        <w:rPr>
          <w:bCs/>
        </w:rPr>
      </w:pPr>
    </w:p>
    <w:p w14:paraId="6B2399D6" w14:textId="77777777" w:rsidR="003C4AE8" w:rsidRPr="006157BF" w:rsidRDefault="003C4AE8" w:rsidP="006F7235">
      <w:pPr>
        <w:rPr>
          <w:bCs/>
        </w:rPr>
      </w:pPr>
    </w:p>
    <w:p w14:paraId="4FD194F6" w14:textId="77777777" w:rsidR="003C4AE8" w:rsidRPr="006157BF" w:rsidRDefault="003C4AE8" w:rsidP="006F7235">
      <w:pPr>
        <w:rPr>
          <w:bCs/>
        </w:rPr>
      </w:pPr>
    </w:p>
    <w:p w14:paraId="364C82B3" w14:textId="77777777" w:rsidR="003C4AE8" w:rsidRPr="006157BF" w:rsidRDefault="003C4AE8" w:rsidP="006F7235">
      <w:pPr>
        <w:rPr>
          <w:bCs/>
        </w:rPr>
      </w:pPr>
    </w:p>
    <w:p w14:paraId="303EE4FF" w14:textId="77777777" w:rsidR="003C4AE8" w:rsidRPr="006157BF" w:rsidRDefault="003C4AE8" w:rsidP="006F7235">
      <w:pPr>
        <w:rPr>
          <w:bCs/>
        </w:rPr>
      </w:pPr>
    </w:p>
    <w:p w14:paraId="77E3C78D" w14:textId="77777777" w:rsidR="003C4AE8" w:rsidRPr="006157BF" w:rsidRDefault="003C4AE8" w:rsidP="006F7235">
      <w:pPr>
        <w:rPr>
          <w:bCs/>
        </w:rPr>
      </w:pPr>
    </w:p>
    <w:p w14:paraId="786B5FE9" w14:textId="77777777" w:rsidR="003C4AE8" w:rsidRPr="006157BF" w:rsidRDefault="003C4AE8" w:rsidP="006F7235">
      <w:pPr>
        <w:rPr>
          <w:bCs/>
        </w:rPr>
      </w:pPr>
    </w:p>
    <w:p w14:paraId="4A4B58DE" w14:textId="77777777" w:rsidR="003C4AE8" w:rsidRPr="006157BF" w:rsidRDefault="003C4AE8" w:rsidP="006F7235">
      <w:pPr>
        <w:rPr>
          <w:bCs/>
        </w:rPr>
      </w:pPr>
    </w:p>
    <w:p w14:paraId="479D13CA" w14:textId="77777777" w:rsidR="003C4AE8" w:rsidRPr="006157BF" w:rsidRDefault="003C4AE8" w:rsidP="006F7235">
      <w:pPr>
        <w:rPr>
          <w:bCs/>
        </w:rPr>
      </w:pPr>
    </w:p>
    <w:p w14:paraId="700D0FBC" w14:textId="77777777" w:rsidR="003C4AE8" w:rsidRPr="006157BF" w:rsidRDefault="003C4AE8" w:rsidP="006F7235">
      <w:pPr>
        <w:rPr>
          <w:bCs/>
        </w:rPr>
      </w:pPr>
    </w:p>
    <w:p w14:paraId="402199F4" w14:textId="77777777" w:rsidR="003C4AE8" w:rsidRPr="006157BF" w:rsidRDefault="003C4AE8" w:rsidP="006F7235">
      <w:pPr>
        <w:rPr>
          <w:bCs/>
        </w:rPr>
      </w:pPr>
    </w:p>
    <w:p w14:paraId="641C0CD1" w14:textId="77777777" w:rsidR="003C4AE8" w:rsidRPr="006157BF" w:rsidRDefault="003C4AE8" w:rsidP="006F7235">
      <w:pPr>
        <w:rPr>
          <w:bCs/>
        </w:rPr>
      </w:pPr>
    </w:p>
    <w:p w14:paraId="23248C56" w14:textId="77777777" w:rsidR="003C4AE8" w:rsidRPr="006157BF" w:rsidRDefault="003C4AE8" w:rsidP="006F7235">
      <w:pPr>
        <w:rPr>
          <w:bCs/>
        </w:rPr>
      </w:pPr>
    </w:p>
    <w:p w14:paraId="4C2893FC" w14:textId="77777777" w:rsidR="003C4AE8" w:rsidRPr="006157BF" w:rsidRDefault="003C4AE8" w:rsidP="006F7235">
      <w:pPr>
        <w:rPr>
          <w:bCs/>
        </w:rPr>
      </w:pPr>
    </w:p>
    <w:p w14:paraId="4BC21518" w14:textId="77777777" w:rsidR="003C4AE8" w:rsidRPr="006157BF" w:rsidRDefault="003C4AE8" w:rsidP="006F7235">
      <w:pPr>
        <w:rPr>
          <w:bCs/>
        </w:rPr>
      </w:pPr>
    </w:p>
    <w:p w14:paraId="6FB01ECB" w14:textId="77777777" w:rsidR="003C4AE8" w:rsidRPr="006157BF" w:rsidRDefault="003C4AE8" w:rsidP="006F7235">
      <w:pPr>
        <w:rPr>
          <w:bCs/>
        </w:rPr>
      </w:pPr>
    </w:p>
    <w:p w14:paraId="529A5339" w14:textId="77777777" w:rsidR="003C4AE8" w:rsidRPr="006157BF" w:rsidRDefault="003C4AE8" w:rsidP="006F7235">
      <w:pPr>
        <w:rPr>
          <w:bCs/>
        </w:rPr>
      </w:pPr>
    </w:p>
    <w:p w14:paraId="057786C1" w14:textId="5A6AB842" w:rsidR="003C4AE8" w:rsidRPr="006157BF" w:rsidRDefault="003C4AE8" w:rsidP="006F7235">
      <w:pPr>
        <w:jc w:val="right"/>
        <w:rPr>
          <w:b/>
        </w:rPr>
      </w:pPr>
    </w:p>
    <w:p w14:paraId="4B2B9B49" w14:textId="62F11B28" w:rsidR="006D4838" w:rsidRPr="006157BF" w:rsidRDefault="006D4838" w:rsidP="006F7235">
      <w:pPr>
        <w:jc w:val="right"/>
        <w:rPr>
          <w:b/>
        </w:rPr>
      </w:pPr>
    </w:p>
    <w:p w14:paraId="56ABACFD" w14:textId="13184F7D" w:rsidR="006D4838" w:rsidRPr="006157BF" w:rsidRDefault="006D4838" w:rsidP="006F7235">
      <w:pPr>
        <w:jc w:val="right"/>
        <w:rPr>
          <w:b/>
        </w:rPr>
      </w:pPr>
    </w:p>
    <w:p w14:paraId="26AE1F44" w14:textId="77777777" w:rsidR="006D4838" w:rsidRPr="006157BF" w:rsidRDefault="006D4838" w:rsidP="006F7235">
      <w:pPr>
        <w:jc w:val="right"/>
        <w:rPr>
          <w:b/>
        </w:rPr>
      </w:pPr>
    </w:p>
    <w:p w14:paraId="557953CF" w14:textId="77777777" w:rsidR="003C4AE8" w:rsidRPr="006157BF" w:rsidRDefault="003C4AE8" w:rsidP="006F7235">
      <w:pPr>
        <w:jc w:val="right"/>
      </w:pPr>
      <w:r w:rsidRPr="006157BF">
        <w:lastRenderedPageBreak/>
        <w:t>Pielikums Nr.7</w:t>
      </w:r>
    </w:p>
    <w:p w14:paraId="2A9100CB" w14:textId="77777777" w:rsidR="003C4AE8" w:rsidRPr="006157BF" w:rsidRDefault="003C4AE8" w:rsidP="006F7235">
      <w:pPr>
        <w:jc w:val="right"/>
        <w:rPr>
          <w:b/>
        </w:rPr>
      </w:pPr>
    </w:p>
    <w:p w14:paraId="17D8485C" w14:textId="77777777" w:rsidR="003C4AE8" w:rsidRPr="006157BF" w:rsidRDefault="003C4AE8" w:rsidP="006F7235">
      <w:pPr>
        <w:jc w:val="right"/>
        <w:rPr>
          <w:b/>
        </w:rPr>
      </w:pPr>
      <w:r w:rsidRPr="006157BF">
        <w:rPr>
          <w:b/>
        </w:rPr>
        <w:t xml:space="preserve">Darbu izpildes laika grafika veidne </w:t>
      </w:r>
    </w:p>
    <w:p w14:paraId="5F5CB861" w14:textId="77777777" w:rsidR="003C4AE8" w:rsidRPr="006157BF" w:rsidRDefault="003C4AE8" w:rsidP="006F7235">
      <w:pPr>
        <w:jc w:val="right"/>
        <w:rPr>
          <w:i/>
        </w:rPr>
      </w:pPr>
      <w:r w:rsidRPr="006157BF">
        <w:rPr>
          <w:i/>
        </w:rPr>
        <w:t>(Darbu izpildes laika grafiks saskaņā ar nolikuma prasībām)</w:t>
      </w:r>
    </w:p>
    <w:p w14:paraId="031A3B9B" w14:textId="77777777" w:rsidR="003C4AE8" w:rsidRPr="006157BF" w:rsidRDefault="003C4AE8" w:rsidP="006F7235">
      <w:pPr>
        <w:rPr>
          <w:sz w:val="20"/>
          <w:szCs w:val="20"/>
        </w:rPr>
      </w:pPr>
      <w:r w:rsidRPr="006157BF">
        <w:rPr>
          <w:sz w:val="20"/>
          <w:szCs w:val="20"/>
        </w:rPr>
        <w:t>Darbu izpildes uzsākšanas datums:</w:t>
      </w:r>
      <w:r w:rsidRPr="006157BF">
        <w:rPr>
          <w:sz w:val="20"/>
          <w:szCs w:val="20"/>
        </w:rPr>
        <w:tab/>
        <w:t xml:space="preserve"> __.__.______.</w:t>
      </w:r>
    </w:p>
    <w:p w14:paraId="206D5F09" w14:textId="77777777" w:rsidR="003C4AE8" w:rsidRPr="006157BF" w:rsidRDefault="003C4AE8" w:rsidP="006F7235">
      <w:pPr>
        <w:jc w:val="both"/>
        <w:rPr>
          <w:b/>
          <w:sz w:val="20"/>
          <w:szCs w:val="20"/>
        </w:rPr>
      </w:pPr>
      <w:r w:rsidRPr="006157BF">
        <w:rPr>
          <w:sz w:val="20"/>
          <w:szCs w:val="20"/>
        </w:rPr>
        <w:t>Darbu izpildes pabeigšanas datums:</w:t>
      </w:r>
      <w:r w:rsidRPr="006157BF">
        <w:rPr>
          <w:sz w:val="20"/>
          <w:szCs w:val="20"/>
        </w:rPr>
        <w:tab/>
        <w:t xml:space="preserve"> __.__.______.</w:t>
      </w:r>
    </w:p>
    <w:p w14:paraId="1EE398D1" w14:textId="77777777" w:rsidR="003C4AE8" w:rsidRPr="006157BF" w:rsidRDefault="003C4AE8" w:rsidP="006F7235">
      <w:pPr>
        <w:jc w:val="both"/>
        <w:rPr>
          <w:b/>
          <w:sz w:val="20"/>
          <w:szCs w:val="2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1"/>
        <w:gridCol w:w="553"/>
        <w:gridCol w:w="552"/>
        <w:gridCol w:w="552"/>
        <w:gridCol w:w="552"/>
        <w:gridCol w:w="552"/>
        <w:gridCol w:w="594"/>
        <w:gridCol w:w="594"/>
        <w:gridCol w:w="594"/>
        <w:gridCol w:w="594"/>
        <w:gridCol w:w="594"/>
        <w:gridCol w:w="1500"/>
      </w:tblGrid>
      <w:tr w:rsidR="003C4AE8" w:rsidRPr="006157BF" w14:paraId="3CDC7C88" w14:textId="77777777" w:rsidTr="00E902C5">
        <w:trPr>
          <w:trHeight w:val="380"/>
        </w:trPr>
        <w:tc>
          <w:tcPr>
            <w:tcW w:w="1841" w:type="dxa"/>
            <w:vMerge w:val="restart"/>
          </w:tcPr>
          <w:p w14:paraId="1C6A4B6A" w14:textId="77777777" w:rsidR="003C4AE8" w:rsidRPr="006157BF" w:rsidRDefault="003C4AE8" w:rsidP="006F7235">
            <w:pPr>
              <w:jc w:val="center"/>
              <w:rPr>
                <w:b/>
                <w:sz w:val="20"/>
                <w:szCs w:val="20"/>
              </w:rPr>
            </w:pPr>
          </w:p>
          <w:p w14:paraId="34DBF1E8" w14:textId="77777777" w:rsidR="003C4AE8" w:rsidRPr="006157BF" w:rsidRDefault="003C4AE8" w:rsidP="006F7235">
            <w:pPr>
              <w:jc w:val="center"/>
              <w:rPr>
                <w:b/>
                <w:sz w:val="20"/>
                <w:szCs w:val="20"/>
              </w:rPr>
            </w:pPr>
            <w:r w:rsidRPr="006157BF">
              <w:rPr>
                <w:b/>
                <w:sz w:val="20"/>
                <w:szCs w:val="20"/>
              </w:rPr>
              <w:br w:type="page"/>
              <w:t>Darbu veida nosaukums</w:t>
            </w:r>
          </w:p>
        </w:tc>
        <w:tc>
          <w:tcPr>
            <w:tcW w:w="7231" w:type="dxa"/>
            <w:gridSpan w:val="11"/>
          </w:tcPr>
          <w:p w14:paraId="74DC274C" w14:textId="77777777" w:rsidR="003C4AE8" w:rsidRPr="006157BF" w:rsidRDefault="003C4AE8" w:rsidP="006F7235">
            <w:pPr>
              <w:jc w:val="center"/>
              <w:rPr>
                <w:b/>
                <w:sz w:val="20"/>
                <w:szCs w:val="20"/>
              </w:rPr>
            </w:pPr>
            <w:r w:rsidRPr="006157BF">
              <w:rPr>
                <w:b/>
                <w:sz w:val="20"/>
                <w:szCs w:val="20"/>
              </w:rPr>
              <w:t>&lt;...&gt; mēnesis</w:t>
            </w:r>
          </w:p>
        </w:tc>
      </w:tr>
      <w:tr w:rsidR="003C4AE8" w:rsidRPr="006157BF" w14:paraId="15087E3B" w14:textId="77777777" w:rsidTr="00E902C5">
        <w:trPr>
          <w:trHeight w:val="489"/>
        </w:trPr>
        <w:tc>
          <w:tcPr>
            <w:tcW w:w="1841" w:type="dxa"/>
            <w:vMerge/>
          </w:tcPr>
          <w:p w14:paraId="71A232DD" w14:textId="77777777" w:rsidR="003C4AE8" w:rsidRPr="006157BF" w:rsidRDefault="003C4AE8" w:rsidP="006F7235">
            <w:pPr>
              <w:rPr>
                <w:b/>
                <w:sz w:val="20"/>
                <w:szCs w:val="20"/>
              </w:rPr>
            </w:pPr>
          </w:p>
        </w:tc>
        <w:tc>
          <w:tcPr>
            <w:tcW w:w="7231" w:type="dxa"/>
            <w:gridSpan w:val="11"/>
          </w:tcPr>
          <w:p w14:paraId="768630BB" w14:textId="77777777" w:rsidR="003C4AE8" w:rsidRPr="006157BF" w:rsidRDefault="003C4AE8" w:rsidP="006F7235">
            <w:pPr>
              <w:jc w:val="center"/>
              <w:rPr>
                <w:b/>
                <w:sz w:val="20"/>
                <w:szCs w:val="20"/>
              </w:rPr>
            </w:pPr>
            <w:r w:rsidRPr="006157BF">
              <w:rPr>
                <w:b/>
                <w:sz w:val="20"/>
                <w:szCs w:val="20"/>
              </w:rPr>
              <w:t>&lt;...&gt; kalendārās dienas</w:t>
            </w:r>
          </w:p>
        </w:tc>
      </w:tr>
      <w:tr w:rsidR="003C4AE8" w:rsidRPr="006157BF" w14:paraId="2D6A1858" w14:textId="77777777" w:rsidTr="00E902C5">
        <w:trPr>
          <w:trHeight w:val="489"/>
        </w:trPr>
        <w:tc>
          <w:tcPr>
            <w:tcW w:w="1841" w:type="dxa"/>
          </w:tcPr>
          <w:p w14:paraId="01DF6080" w14:textId="77777777" w:rsidR="003C4AE8" w:rsidRPr="006157BF" w:rsidRDefault="003C4AE8" w:rsidP="006F7235">
            <w:pPr>
              <w:rPr>
                <w:b/>
                <w:sz w:val="20"/>
                <w:szCs w:val="20"/>
              </w:rPr>
            </w:pPr>
          </w:p>
        </w:tc>
        <w:tc>
          <w:tcPr>
            <w:tcW w:w="553" w:type="dxa"/>
          </w:tcPr>
          <w:p w14:paraId="7185B16A" w14:textId="77777777" w:rsidR="003C4AE8" w:rsidRPr="006157BF" w:rsidRDefault="003C4AE8" w:rsidP="006F7235">
            <w:pPr>
              <w:rPr>
                <w:b/>
                <w:sz w:val="20"/>
                <w:szCs w:val="20"/>
              </w:rPr>
            </w:pPr>
            <w:r w:rsidRPr="006157BF">
              <w:rPr>
                <w:b/>
                <w:sz w:val="20"/>
                <w:szCs w:val="20"/>
              </w:rPr>
              <w:t>1</w:t>
            </w:r>
          </w:p>
        </w:tc>
        <w:tc>
          <w:tcPr>
            <w:tcW w:w="552" w:type="dxa"/>
          </w:tcPr>
          <w:p w14:paraId="30F42214" w14:textId="77777777" w:rsidR="003C4AE8" w:rsidRPr="006157BF" w:rsidRDefault="003C4AE8" w:rsidP="006F7235">
            <w:pPr>
              <w:rPr>
                <w:b/>
                <w:sz w:val="20"/>
                <w:szCs w:val="20"/>
              </w:rPr>
            </w:pPr>
            <w:r w:rsidRPr="006157BF">
              <w:rPr>
                <w:b/>
                <w:sz w:val="20"/>
                <w:szCs w:val="20"/>
              </w:rPr>
              <w:t>2</w:t>
            </w:r>
          </w:p>
        </w:tc>
        <w:tc>
          <w:tcPr>
            <w:tcW w:w="552" w:type="dxa"/>
          </w:tcPr>
          <w:p w14:paraId="20CC1955" w14:textId="77777777" w:rsidR="003C4AE8" w:rsidRPr="006157BF" w:rsidRDefault="003C4AE8" w:rsidP="006F7235">
            <w:pPr>
              <w:rPr>
                <w:b/>
                <w:sz w:val="20"/>
                <w:szCs w:val="20"/>
              </w:rPr>
            </w:pPr>
            <w:r w:rsidRPr="006157BF">
              <w:rPr>
                <w:b/>
                <w:sz w:val="20"/>
                <w:szCs w:val="20"/>
              </w:rPr>
              <w:t>3</w:t>
            </w:r>
          </w:p>
        </w:tc>
        <w:tc>
          <w:tcPr>
            <w:tcW w:w="552" w:type="dxa"/>
          </w:tcPr>
          <w:p w14:paraId="50F490F8" w14:textId="77777777" w:rsidR="003C4AE8" w:rsidRPr="006157BF" w:rsidRDefault="003C4AE8" w:rsidP="006F7235">
            <w:pPr>
              <w:rPr>
                <w:b/>
                <w:sz w:val="20"/>
                <w:szCs w:val="20"/>
              </w:rPr>
            </w:pPr>
            <w:r w:rsidRPr="006157BF">
              <w:rPr>
                <w:b/>
                <w:sz w:val="20"/>
                <w:szCs w:val="20"/>
              </w:rPr>
              <w:t>4</w:t>
            </w:r>
          </w:p>
        </w:tc>
        <w:tc>
          <w:tcPr>
            <w:tcW w:w="552" w:type="dxa"/>
          </w:tcPr>
          <w:p w14:paraId="516A51AF" w14:textId="77777777" w:rsidR="003C4AE8" w:rsidRPr="006157BF" w:rsidRDefault="003C4AE8" w:rsidP="006F7235">
            <w:pPr>
              <w:rPr>
                <w:b/>
                <w:sz w:val="20"/>
                <w:szCs w:val="20"/>
              </w:rPr>
            </w:pPr>
            <w:r w:rsidRPr="006157BF">
              <w:rPr>
                <w:b/>
                <w:sz w:val="20"/>
                <w:szCs w:val="20"/>
              </w:rPr>
              <w:t>5</w:t>
            </w:r>
          </w:p>
        </w:tc>
        <w:tc>
          <w:tcPr>
            <w:tcW w:w="594" w:type="dxa"/>
          </w:tcPr>
          <w:p w14:paraId="76CC8D5F" w14:textId="77777777" w:rsidR="003C4AE8" w:rsidRPr="006157BF" w:rsidRDefault="003C4AE8" w:rsidP="006F7235">
            <w:pPr>
              <w:rPr>
                <w:b/>
                <w:sz w:val="20"/>
                <w:szCs w:val="20"/>
              </w:rPr>
            </w:pPr>
            <w:r w:rsidRPr="006157BF">
              <w:rPr>
                <w:b/>
                <w:sz w:val="20"/>
                <w:szCs w:val="20"/>
              </w:rPr>
              <w:t>&lt;...&gt;</w:t>
            </w:r>
          </w:p>
        </w:tc>
        <w:tc>
          <w:tcPr>
            <w:tcW w:w="594" w:type="dxa"/>
          </w:tcPr>
          <w:p w14:paraId="20587DCF" w14:textId="77777777" w:rsidR="003C4AE8" w:rsidRPr="006157BF" w:rsidRDefault="003C4AE8" w:rsidP="006F7235">
            <w:pPr>
              <w:rPr>
                <w:b/>
                <w:sz w:val="20"/>
                <w:szCs w:val="20"/>
              </w:rPr>
            </w:pPr>
            <w:r w:rsidRPr="006157BF">
              <w:rPr>
                <w:b/>
                <w:sz w:val="20"/>
                <w:szCs w:val="20"/>
              </w:rPr>
              <w:t>&lt;...&gt;</w:t>
            </w:r>
          </w:p>
        </w:tc>
        <w:tc>
          <w:tcPr>
            <w:tcW w:w="594" w:type="dxa"/>
          </w:tcPr>
          <w:p w14:paraId="7DDF3142" w14:textId="77777777" w:rsidR="003C4AE8" w:rsidRPr="006157BF" w:rsidRDefault="003C4AE8" w:rsidP="006F7235">
            <w:pPr>
              <w:rPr>
                <w:b/>
                <w:sz w:val="20"/>
                <w:szCs w:val="20"/>
              </w:rPr>
            </w:pPr>
            <w:r w:rsidRPr="006157BF">
              <w:rPr>
                <w:b/>
                <w:sz w:val="20"/>
                <w:szCs w:val="20"/>
              </w:rPr>
              <w:t>&lt;...&gt;</w:t>
            </w:r>
          </w:p>
        </w:tc>
        <w:tc>
          <w:tcPr>
            <w:tcW w:w="594" w:type="dxa"/>
          </w:tcPr>
          <w:p w14:paraId="7671A09E" w14:textId="77777777" w:rsidR="003C4AE8" w:rsidRPr="006157BF" w:rsidRDefault="003C4AE8" w:rsidP="006F7235">
            <w:pPr>
              <w:rPr>
                <w:b/>
                <w:sz w:val="20"/>
                <w:szCs w:val="20"/>
              </w:rPr>
            </w:pPr>
            <w:r w:rsidRPr="006157BF">
              <w:rPr>
                <w:b/>
                <w:sz w:val="20"/>
                <w:szCs w:val="20"/>
              </w:rPr>
              <w:t>&lt;...&gt;</w:t>
            </w:r>
          </w:p>
        </w:tc>
        <w:tc>
          <w:tcPr>
            <w:tcW w:w="594" w:type="dxa"/>
          </w:tcPr>
          <w:p w14:paraId="002BC01E" w14:textId="77777777" w:rsidR="003C4AE8" w:rsidRPr="006157BF" w:rsidRDefault="003C4AE8" w:rsidP="006F7235">
            <w:pPr>
              <w:rPr>
                <w:b/>
                <w:sz w:val="20"/>
                <w:szCs w:val="20"/>
              </w:rPr>
            </w:pPr>
            <w:r w:rsidRPr="006157BF">
              <w:rPr>
                <w:b/>
                <w:sz w:val="20"/>
                <w:szCs w:val="20"/>
              </w:rPr>
              <w:t>&lt;...&gt;</w:t>
            </w:r>
          </w:p>
        </w:tc>
        <w:tc>
          <w:tcPr>
            <w:tcW w:w="1500" w:type="dxa"/>
          </w:tcPr>
          <w:p w14:paraId="2975F5F9" w14:textId="77777777" w:rsidR="003C4AE8" w:rsidRPr="006157BF" w:rsidRDefault="003C4AE8" w:rsidP="006F7235">
            <w:pPr>
              <w:rPr>
                <w:b/>
                <w:sz w:val="20"/>
                <w:szCs w:val="20"/>
              </w:rPr>
            </w:pPr>
            <w:r w:rsidRPr="006157BF">
              <w:rPr>
                <w:b/>
                <w:sz w:val="20"/>
                <w:szCs w:val="20"/>
              </w:rPr>
              <w:t>&lt;...&gt;</w:t>
            </w:r>
          </w:p>
        </w:tc>
      </w:tr>
      <w:tr w:rsidR="003C4AE8" w:rsidRPr="006157BF" w14:paraId="735864A8" w14:textId="77777777" w:rsidTr="00E902C5">
        <w:trPr>
          <w:trHeight w:val="489"/>
        </w:trPr>
        <w:tc>
          <w:tcPr>
            <w:tcW w:w="1841" w:type="dxa"/>
          </w:tcPr>
          <w:p w14:paraId="5A34A363" w14:textId="77777777" w:rsidR="003C4AE8" w:rsidRPr="006157BF" w:rsidRDefault="003C4AE8" w:rsidP="006F7235">
            <w:pPr>
              <w:rPr>
                <w:b/>
                <w:sz w:val="16"/>
                <w:szCs w:val="16"/>
              </w:rPr>
            </w:pPr>
            <w:r w:rsidRPr="006157BF">
              <w:rPr>
                <w:b/>
                <w:sz w:val="16"/>
                <w:szCs w:val="16"/>
              </w:rPr>
              <w:t>&lt;Materiālu piegāde&gt;</w:t>
            </w:r>
          </w:p>
        </w:tc>
        <w:tc>
          <w:tcPr>
            <w:tcW w:w="553" w:type="dxa"/>
          </w:tcPr>
          <w:p w14:paraId="306CE861" w14:textId="77777777" w:rsidR="003C4AE8" w:rsidRPr="006157BF" w:rsidRDefault="003C4AE8" w:rsidP="006F7235">
            <w:pPr>
              <w:rPr>
                <w:b/>
                <w:sz w:val="20"/>
                <w:szCs w:val="20"/>
              </w:rPr>
            </w:pPr>
          </w:p>
        </w:tc>
        <w:tc>
          <w:tcPr>
            <w:tcW w:w="552" w:type="dxa"/>
          </w:tcPr>
          <w:p w14:paraId="5D1B9BCA" w14:textId="77777777" w:rsidR="003C4AE8" w:rsidRPr="006157BF" w:rsidRDefault="003C4AE8" w:rsidP="006F7235">
            <w:pPr>
              <w:rPr>
                <w:b/>
                <w:sz w:val="20"/>
                <w:szCs w:val="20"/>
              </w:rPr>
            </w:pPr>
          </w:p>
        </w:tc>
        <w:tc>
          <w:tcPr>
            <w:tcW w:w="552" w:type="dxa"/>
          </w:tcPr>
          <w:p w14:paraId="07348A53" w14:textId="77777777" w:rsidR="003C4AE8" w:rsidRPr="006157BF" w:rsidRDefault="003C4AE8" w:rsidP="006F7235">
            <w:pPr>
              <w:rPr>
                <w:b/>
                <w:sz w:val="20"/>
                <w:szCs w:val="20"/>
              </w:rPr>
            </w:pPr>
          </w:p>
        </w:tc>
        <w:tc>
          <w:tcPr>
            <w:tcW w:w="552" w:type="dxa"/>
          </w:tcPr>
          <w:p w14:paraId="05AB41E3" w14:textId="77777777" w:rsidR="003C4AE8" w:rsidRPr="006157BF" w:rsidRDefault="003C4AE8" w:rsidP="006F7235">
            <w:pPr>
              <w:rPr>
                <w:b/>
                <w:sz w:val="20"/>
                <w:szCs w:val="20"/>
              </w:rPr>
            </w:pPr>
          </w:p>
        </w:tc>
        <w:tc>
          <w:tcPr>
            <w:tcW w:w="552" w:type="dxa"/>
          </w:tcPr>
          <w:p w14:paraId="160B49A1" w14:textId="77777777" w:rsidR="003C4AE8" w:rsidRPr="006157BF" w:rsidRDefault="003C4AE8" w:rsidP="006F7235">
            <w:pPr>
              <w:rPr>
                <w:b/>
                <w:sz w:val="20"/>
                <w:szCs w:val="20"/>
              </w:rPr>
            </w:pPr>
          </w:p>
        </w:tc>
        <w:tc>
          <w:tcPr>
            <w:tcW w:w="594" w:type="dxa"/>
          </w:tcPr>
          <w:p w14:paraId="4A1466C0" w14:textId="77777777" w:rsidR="003C4AE8" w:rsidRPr="006157BF" w:rsidRDefault="003C4AE8" w:rsidP="006F7235">
            <w:pPr>
              <w:rPr>
                <w:b/>
                <w:sz w:val="20"/>
                <w:szCs w:val="20"/>
              </w:rPr>
            </w:pPr>
          </w:p>
        </w:tc>
        <w:tc>
          <w:tcPr>
            <w:tcW w:w="594" w:type="dxa"/>
          </w:tcPr>
          <w:p w14:paraId="0BB6B59C" w14:textId="77777777" w:rsidR="003C4AE8" w:rsidRPr="006157BF" w:rsidRDefault="003C4AE8" w:rsidP="006F7235">
            <w:pPr>
              <w:rPr>
                <w:b/>
                <w:sz w:val="20"/>
                <w:szCs w:val="20"/>
              </w:rPr>
            </w:pPr>
          </w:p>
        </w:tc>
        <w:tc>
          <w:tcPr>
            <w:tcW w:w="594" w:type="dxa"/>
          </w:tcPr>
          <w:p w14:paraId="7B61DDB0" w14:textId="77777777" w:rsidR="003C4AE8" w:rsidRPr="006157BF" w:rsidRDefault="003C4AE8" w:rsidP="006F7235">
            <w:pPr>
              <w:rPr>
                <w:b/>
                <w:sz w:val="20"/>
                <w:szCs w:val="20"/>
              </w:rPr>
            </w:pPr>
          </w:p>
        </w:tc>
        <w:tc>
          <w:tcPr>
            <w:tcW w:w="594" w:type="dxa"/>
          </w:tcPr>
          <w:p w14:paraId="748295BB" w14:textId="77777777" w:rsidR="003C4AE8" w:rsidRPr="006157BF" w:rsidRDefault="003C4AE8" w:rsidP="006F7235">
            <w:pPr>
              <w:rPr>
                <w:b/>
                <w:sz w:val="20"/>
                <w:szCs w:val="20"/>
              </w:rPr>
            </w:pPr>
          </w:p>
        </w:tc>
        <w:tc>
          <w:tcPr>
            <w:tcW w:w="594" w:type="dxa"/>
          </w:tcPr>
          <w:p w14:paraId="50B71D3F" w14:textId="77777777" w:rsidR="003C4AE8" w:rsidRPr="006157BF" w:rsidRDefault="003C4AE8" w:rsidP="006F7235">
            <w:pPr>
              <w:rPr>
                <w:b/>
                <w:sz w:val="20"/>
                <w:szCs w:val="20"/>
              </w:rPr>
            </w:pPr>
          </w:p>
        </w:tc>
        <w:tc>
          <w:tcPr>
            <w:tcW w:w="1500" w:type="dxa"/>
          </w:tcPr>
          <w:p w14:paraId="1BE9CC89" w14:textId="77777777" w:rsidR="003C4AE8" w:rsidRPr="006157BF" w:rsidRDefault="003C4AE8" w:rsidP="006F7235">
            <w:pPr>
              <w:rPr>
                <w:b/>
                <w:sz w:val="20"/>
                <w:szCs w:val="20"/>
              </w:rPr>
            </w:pPr>
          </w:p>
        </w:tc>
      </w:tr>
      <w:tr w:rsidR="003C4AE8" w:rsidRPr="006157BF" w14:paraId="79D9B44F" w14:textId="77777777" w:rsidTr="00E902C5">
        <w:trPr>
          <w:trHeight w:val="502"/>
        </w:trPr>
        <w:tc>
          <w:tcPr>
            <w:tcW w:w="1841" w:type="dxa"/>
          </w:tcPr>
          <w:p w14:paraId="211A6669" w14:textId="77777777" w:rsidR="003C4AE8" w:rsidRPr="006157BF" w:rsidRDefault="003C4AE8" w:rsidP="006F7235">
            <w:pPr>
              <w:rPr>
                <w:b/>
                <w:sz w:val="16"/>
                <w:szCs w:val="16"/>
              </w:rPr>
            </w:pPr>
            <w:r w:rsidRPr="006157BF">
              <w:rPr>
                <w:b/>
                <w:sz w:val="16"/>
                <w:szCs w:val="16"/>
              </w:rPr>
              <w:t>&lt;Būvdarbu veikšana&gt;</w:t>
            </w:r>
          </w:p>
        </w:tc>
        <w:tc>
          <w:tcPr>
            <w:tcW w:w="553" w:type="dxa"/>
          </w:tcPr>
          <w:p w14:paraId="0CD79AD9" w14:textId="77777777" w:rsidR="003C4AE8" w:rsidRPr="006157BF" w:rsidRDefault="003C4AE8" w:rsidP="006F7235">
            <w:pPr>
              <w:rPr>
                <w:b/>
                <w:sz w:val="20"/>
                <w:szCs w:val="20"/>
              </w:rPr>
            </w:pPr>
          </w:p>
        </w:tc>
        <w:tc>
          <w:tcPr>
            <w:tcW w:w="552" w:type="dxa"/>
          </w:tcPr>
          <w:p w14:paraId="465C1BFF" w14:textId="77777777" w:rsidR="003C4AE8" w:rsidRPr="006157BF" w:rsidRDefault="003C4AE8" w:rsidP="006F7235">
            <w:pPr>
              <w:rPr>
                <w:b/>
                <w:sz w:val="20"/>
                <w:szCs w:val="20"/>
              </w:rPr>
            </w:pPr>
          </w:p>
        </w:tc>
        <w:tc>
          <w:tcPr>
            <w:tcW w:w="552" w:type="dxa"/>
          </w:tcPr>
          <w:p w14:paraId="56AAE312" w14:textId="77777777" w:rsidR="003C4AE8" w:rsidRPr="006157BF" w:rsidRDefault="003C4AE8" w:rsidP="006F7235">
            <w:pPr>
              <w:rPr>
                <w:b/>
                <w:sz w:val="20"/>
                <w:szCs w:val="20"/>
              </w:rPr>
            </w:pPr>
          </w:p>
        </w:tc>
        <w:tc>
          <w:tcPr>
            <w:tcW w:w="552" w:type="dxa"/>
          </w:tcPr>
          <w:p w14:paraId="74D616C8" w14:textId="77777777" w:rsidR="003C4AE8" w:rsidRPr="006157BF" w:rsidRDefault="003C4AE8" w:rsidP="006F7235">
            <w:pPr>
              <w:rPr>
                <w:b/>
                <w:sz w:val="20"/>
                <w:szCs w:val="20"/>
              </w:rPr>
            </w:pPr>
          </w:p>
        </w:tc>
        <w:tc>
          <w:tcPr>
            <w:tcW w:w="552" w:type="dxa"/>
          </w:tcPr>
          <w:p w14:paraId="5434F06A" w14:textId="77777777" w:rsidR="003C4AE8" w:rsidRPr="006157BF" w:rsidRDefault="003C4AE8" w:rsidP="006F7235">
            <w:pPr>
              <w:rPr>
                <w:b/>
                <w:sz w:val="20"/>
                <w:szCs w:val="20"/>
              </w:rPr>
            </w:pPr>
          </w:p>
        </w:tc>
        <w:tc>
          <w:tcPr>
            <w:tcW w:w="594" w:type="dxa"/>
          </w:tcPr>
          <w:p w14:paraId="0DF7F2CB" w14:textId="77777777" w:rsidR="003C4AE8" w:rsidRPr="006157BF" w:rsidRDefault="003C4AE8" w:rsidP="006F7235">
            <w:pPr>
              <w:rPr>
                <w:b/>
                <w:sz w:val="20"/>
                <w:szCs w:val="20"/>
              </w:rPr>
            </w:pPr>
          </w:p>
        </w:tc>
        <w:tc>
          <w:tcPr>
            <w:tcW w:w="594" w:type="dxa"/>
          </w:tcPr>
          <w:p w14:paraId="7C2A18E1" w14:textId="77777777" w:rsidR="003C4AE8" w:rsidRPr="006157BF" w:rsidRDefault="003C4AE8" w:rsidP="006F7235">
            <w:pPr>
              <w:rPr>
                <w:b/>
                <w:sz w:val="20"/>
                <w:szCs w:val="20"/>
              </w:rPr>
            </w:pPr>
          </w:p>
        </w:tc>
        <w:tc>
          <w:tcPr>
            <w:tcW w:w="594" w:type="dxa"/>
          </w:tcPr>
          <w:p w14:paraId="76096659" w14:textId="77777777" w:rsidR="003C4AE8" w:rsidRPr="006157BF" w:rsidRDefault="003C4AE8" w:rsidP="006F7235">
            <w:pPr>
              <w:rPr>
                <w:b/>
                <w:sz w:val="20"/>
                <w:szCs w:val="20"/>
              </w:rPr>
            </w:pPr>
          </w:p>
        </w:tc>
        <w:tc>
          <w:tcPr>
            <w:tcW w:w="594" w:type="dxa"/>
          </w:tcPr>
          <w:p w14:paraId="61A852D9" w14:textId="77777777" w:rsidR="003C4AE8" w:rsidRPr="006157BF" w:rsidRDefault="003C4AE8" w:rsidP="006F7235">
            <w:pPr>
              <w:rPr>
                <w:b/>
                <w:sz w:val="20"/>
                <w:szCs w:val="20"/>
              </w:rPr>
            </w:pPr>
          </w:p>
        </w:tc>
        <w:tc>
          <w:tcPr>
            <w:tcW w:w="594" w:type="dxa"/>
          </w:tcPr>
          <w:p w14:paraId="117F4C0A" w14:textId="77777777" w:rsidR="003C4AE8" w:rsidRPr="006157BF" w:rsidRDefault="003C4AE8" w:rsidP="006F7235">
            <w:pPr>
              <w:rPr>
                <w:b/>
                <w:sz w:val="20"/>
                <w:szCs w:val="20"/>
              </w:rPr>
            </w:pPr>
          </w:p>
        </w:tc>
        <w:tc>
          <w:tcPr>
            <w:tcW w:w="1500" w:type="dxa"/>
          </w:tcPr>
          <w:p w14:paraId="5B94E31D" w14:textId="77777777" w:rsidR="003C4AE8" w:rsidRPr="006157BF" w:rsidRDefault="003C4AE8" w:rsidP="006F7235">
            <w:pPr>
              <w:rPr>
                <w:b/>
                <w:sz w:val="20"/>
                <w:szCs w:val="20"/>
              </w:rPr>
            </w:pPr>
          </w:p>
        </w:tc>
      </w:tr>
      <w:tr w:rsidR="003C4AE8" w:rsidRPr="006157BF" w14:paraId="57CDE6B3" w14:textId="77777777" w:rsidTr="00E902C5">
        <w:trPr>
          <w:trHeight w:val="475"/>
        </w:trPr>
        <w:tc>
          <w:tcPr>
            <w:tcW w:w="1841" w:type="dxa"/>
          </w:tcPr>
          <w:p w14:paraId="2FE746AB" w14:textId="77777777" w:rsidR="003C4AE8" w:rsidRPr="006157BF" w:rsidRDefault="003C4AE8" w:rsidP="006F7235">
            <w:pPr>
              <w:rPr>
                <w:b/>
                <w:sz w:val="20"/>
                <w:szCs w:val="20"/>
              </w:rPr>
            </w:pPr>
            <w:r w:rsidRPr="006157BF">
              <w:rPr>
                <w:b/>
                <w:sz w:val="20"/>
                <w:szCs w:val="20"/>
              </w:rPr>
              <w:t>&lt;...&gt;</w:t>
            </w:r>
          </w:p>
        </w:tc>
        <w:tc>
          <w:tcPr>
            <w:tcW w:w="553" w:type="dxa"/>
          </w:tcPr>
          <w:p w14:paraId="568ECD49" w14:textId="77777777" w:rsidR="003C4AE8" w:rsidRPr="006157BF" w:rsidRDefault="003C4AE8" w:rsidP="006F7235">
            <w:pPr>
              <w:rPr>
                <w:b/>
                <w:sz w:val="20"/>
                <w:szCs w:val="20"/>
              </w:rPr>
            </w:pPr>
          </w:p>
        </w:tc>
        <w:tc>
          <w:tcPr>
            <w:tcW w:w="552" w:type="dxa"/>
          </w:tcPr>
          <w:p w14:paraId="3F664814" w14:textId="77777777" w:rsidR="003C4AE8" w:rsidRPr="006157BF" w:rsidRDefault="003C4AE8" w:rsidP="006F7235">
            <w:pPr>
              <w:rPr>
                <w:b/>
                <w:sz w:val="20"/>
                <w:szCs w:val="20"/>
              </w:rPr>
            </w:pPr>
          </w:p>
        </w:tc>
        <w:tc>
          <w:tcPr>
            <w:tcW w:w="552" w:type="dxa"/>
          </w:tcPr>
          <w:p w14:paraId="51E809F2" w14:textId="77777777" w:rsidR="003C4AE8" w:rsidRPr="006157BF" w:rsidRDefault="003C4AE8" w:rsidP="006F7235">
            <w:pPr>
              <w:rPr>
                <w:b/>
                <w:sz w:val="20"/>
                <w:szCs w:val="20"/>
              </w:rPr>
            </w:pPr>
          </w:p>
        </w:tc>
        <w:tc>
          <w:tcPr>
            <w:tcW w:w="552" w:type="dxa"/>
          </w:tcPr>
          <w:p w14:paraId="4DD26B38" w14:textId="77777777" w:rsidR="003C4AE8" w:rsidRPr="006157BF" w:rsidRDefault="003C4AE8" w:rsidP="006F7235">
            <w:pPr>
              <w:rPr>
                <w:b/>
                <w:sz w:val="20"/>
                <w:szCs w:val="20"/>
              </w:rPr>
            </w:pPr>
          </w:p>
        </w:tc>
        <w:tc>
          <w:tcPr>
            <w:tcW w:w="552" w:type="dxa"/>
          </w:tcPr>
          <w:p w14:paraId="1C68292C" w14:textId="77777777" w:rsidR="003C4AE8" w:rsidRPr="006157BF" w:rsidRDefault="003C4AE8" w:rsidP="006F7235">
            <w:pPr>
              <w:rPr>
                <w:b/>
                <w:sz w:val="20"/>
                <w:szCs w:val="20"/>
              </w:rPr>
            </w:pPr>
          </w:p>
        </w:tc>
        <w:tc>
          <w:tcPr>
            <w:tcW w:w="594" w:type="dxa"/>
          </w:tcPr>
          <w:p w14:paraId="6300510D" w14:textId="77777777" w:rsidR="003C4AE8" w:rsidRPr="006157BF" w:rsidRDefault="003C4AE8" w:rsidP="006F7235">
            <w:pPr>
              <w:rPr>
                <w:b/>
                <w:sz w:val="20"/>
                <w:szCs w:val="20"/>
              </w:rPr>
            </w:pPr>
          </w:p>
        </w:tc>
        <w:tc>
          <w:tcPr>
            <w:tcW w:w="594" w:type="dxa"/>
          </w:tcPr>
          <w:p w14:paraId="1E325849" w14:textId="77777777" w:rsidR="003C4AE8" w:rsidRPr="006157BF" w:rsidRDefault="003C4AE8" w:rsidP="006F7235">
            <w:pPr>
              <w:rPr>
                <w:b/>
                <w:sz w:val="20"/>
                <w:szCs w:val="20"/>
              </w:rPr>
            </w:pPr>
          </w:p>
        </w:tc>
        <w:tc>
          <w:tcPr>
            <w:tcW w:w="594" w:type="dxa"/>
          </w:tcPr>
          <w:p w14:paraId="0C71A5F7" w14:textId="77777777" w:rsidR="003C4AE8" w:rsidRPr="006157BF" w:rsidRDefault="003C4AE8" w:rsidP="006F7235">
            <w:pPr>
              <w:rPr>
                <w:b/>
                <w:sz w:val="20"/>
                <w:szCs w:val="20"/>
              </w:rPr>
            </w:pPr>
          </w:p>
        </w:tc>
        <w:tc>
          <w:tcPr>
            <w:tcW w:w="594" w:type="dxa"/>
          </w:tcPr>
          <w:p w14:paraId="7EF8A61B" w14:textId="77777777" w:rsidR="003C4AE8" w:rsidRPr="006157BF" w:rsidRDefault="003C4AE8" w:rsidP="006F7235">
            <w:pPr>
              <w:rPr>
                <w:b/>
                <w:sz w:val="20"/>
                <w:szCs w:val="20"/>
              </w:rPr>
            </w:pPr>
          </w:p>
        </w:tc>
        <w:tc>
          <w:tcPr>
            <w:tcW w:w="594" w:type="dxa"/>
          </w:tcPr>
          <w:p w14:paraId="24094E8D" w14:textId="77777777" w:rsidR="003C4AE8" w:rsidRPr="006157BF" w:rsidRDefault="003C4AE8" w:rsidP="006F7235">
            <w:pPr>
              <w:rPr>
                <w:b/>
                <w:sz w:val="20"/>
                <w:szCs w:val="20"/>
              </w:rPr>
            </w:pPr>
          </w:p>
        </w:tc>
        <w:tc>
          <w:tcPr>
            <w:tcW w:w="1500" w:type="dxa"/>
          </w:tcPr>
          <w:p w14:paraId="14172AB4" w14:textId="77777777" w:rsidR="003C4AE8" w:rsidRPr="006157BF" w:rsidRDefault="003C4AE8" w:rsidP="006F7235">
            <w:pPr>
              <w:rPr>
                <w:b/>
                <w:sz w:val="20"/>
                <w:szCs w:val="20"/>
              </w:rPr>
            </w:pPr>
          </w:p>
        </w:tc>
      </w:tr>
      <w:tr w:rsidR="003C4AE8" w:rsidRPr="006157BF" w14:paraId="21E186DF" w14:textId="77777777" w:rsidTr="00E902C5">
        <w:trPr>
          <w:trHeight w:val="502"/>
        </w:trPr>
        <w:tc>
          <w:tcPr>
            <w:tcW w:w="1841" w:type="dxa"/>
            <w:vMerge w:val="restart"/>
          </w:tcPr>
          <w:p w14:paraId="11183A6C" w14:textId="77777777" w:rsidR="003C4AE8" w:rsidRPr="006157BF" w:rsidRDefault="003C4AE8" w:rsidP="006F7235">
            <w:pPr>
              <w:jc w:val="center"/>
              <w:rPr>
                <w:b/>
                <w:sz w:val="20"/>
                <w:szCs w:val="20"/>
              </w:rPr>
            </w:pPr>
            <w:r w:rsidRPr="006157BF">
              <w:rPr>
                <w:b/>
                <w:sz w:val="20"/>
                <w:szCs w:val="20"/>
              </w:rPr>
              <w:t>Darbu izpildē piesaistītais speciālists</w:t>
            </w:r>
          </w:p>
          <w:p w14:paraId="6985E918" w14:textId="77777777" w:rsidR="003C4AE8" w:rsidRPr="006157BF" w:rsidRDefault="003C4AE8" w:rsidP="006F7235">
            <w:pPr>
              <w:jc w:val="center"/>
              <w:rPr>
                <w:b/>
                <w:sz w:val="20"/>
                <w:szCs w:val="20"/>
              </w:rPr>
            </w:pPr>
            <w:r w:rsidRPr="006157BF">
              <w:rPr>
                <w:b/>
                <w:sz w:val="20"/>
                <w:szCs w:val="20"/>
              </w:rPr>
              <w:t>&lt;vārds uzvārds&gt;</w:t>
            </w:r>
          </w:p>
        </w:tc>
        <w:tc>
          <w:tcPr>
            <w:tcW w:w="7231" w:type="dxa"/>
            <w:gridSpan w:val="11"/>
          </w:tcPr>
          <w:p w14:paraId="514C2FD5" w14:textId="77777777" w:rsidR="003C4AE8" w:rsidRPr="006157BF" w:rsidRDefault="003C4AE8" w:rsidP="006F7235">
            <w:pPr>
              <w:jc w:val="center"/>
              <w:rPr>
                <w:b/>
                <w:sz w:val="20"/>
                <w:szCs w:val="20"/>
              </w:rPr>
            </w:pPr>
            <w:r w:rsidRPr="006157BF">
              <w:rPr>
                <w:b/>
                <w:sz w:val="20"/>
                <w:szCs w:val="20"/>
              </w:rPr>
              <w:t>Darbu izpildē piesaistītā speciālista noslogojums</w:t>
            </w:r>
          </w:p>
          <w:p w14:paraId="72D3F0B7" w14:textId="77777777" w:rsidR="003C4AE8" w:rsidRPr="006157BF" w:rsidRDefault="003C4AE8" w:rsidP="006F7235">
            <w:pPr>
              <w:jc w:val="center"/>
              <w:rPr>
                <w:b/>
                <w:sz w:val="20"/>
                <w:szCs w:val="20"/>
              </w:rPr>
            </w:pPr>
          </w:p>
          <w:p w14:paraId="47C6A3BA" w14:textId="77777777" w:rsidR="003C4AE8" w:rsidRPr="006157BF" w:rsidRDefault="003C4AE8" w:rsidP="006F7235">
            <w:pPr>
              <w:jc w:val="center"/>
              <w:rPr>
                <w:b/>
                <w:sz w:val="20"/>
                <w:szCs w:val="20"/>
              </w:rPr>
            </w:pPr>
            <w:r w:rsidRPr="006157BF">
              <w:rPr>
                <w:b/>
                <w:sz w:val="20"/>
                <w:szCs w:val="20"/>
              </w:rPr>
              <w:t>&lt;...&gt; mēnesis</w:t>
            </w:r>
          </w:p>
          <w:p w14:paraId="2A83EB2A" w14:textId="77777777" w:rsidR="003C4AE8" w:rsidRPr="006157BF" w:rsidRDefault="003C4AE8" w:rsidP="006F7235">
            <w:pPr>
              <w:jc w:val="center"/>
              <w:rPr>
                <w:b/>
                <w:sz w:val="20"/>
                <w:szCs w:val="20"/>
              </w:rPr>
            </w:pPr>
          </w:p>
        </w:tc>
      </w:tr>
      <w:tr w:rsidR="003C4AE8" w:rsidRPr="006157BF" w14:paraId="356AEF97" w14:textId="77777777" w:rsidTr="00E902C5">
        <w:trPr>
          <w:trHeight w:val="408"/>
        </w:trPr>
        <w:tc>
          <w:tcPr>
            <w:tcW w:w="1841" w:type="dxa"/>
            <w:vMerge/>
          </w:tcPr>
          <w:p w14:paraId="63FFDFF8" w14:textId="77777777" w:rsidR="003C4AE8" w:rsidRPr="006157BF" w:rsidRDefault="003C4AE8" w:rsidP="006F7235">
            <w:pPr>
              <w:jc w:val="center"/>
              <w:rPr>
                <w:b/>
                <w:sz w:val="20"/>
                <w:szCs w:val="20"/>
              </w:rPr>
            </w:pPr>
          </w:p>
        </w:tc>
        <w:tc>
          <w:tcPr>
            <w:tcW w:w="7231" w:type="dxa"/>
            <w:gridSpan w:val="11"/>
          </w:tcPr>
          <w:p w14:paraId="6A400774" w14:textId="77777777" w:rsidR="003C4AE8" w:rsidRPr="006157BF" w:rsidRDefault="003C4AE8" w:rsidP="006F7235">
            <w:pPr>
              <w:jc w:val="center"/>
              <w:rPr>
                <w:b/>
                <w:sz w:val="20"/>
                <w:szCs w:val="20"/>
              </w:rPr>
            </w:pPr>
            <w:r w:rsidRPr="006157BF">
              <w:rPr>
                <w:b/>
                <w:sz w:val="20"/>
                <w:szCs w:val="20"/>
              </w:rPr>
              <w:t>&lt;...&gt; kalendārās dienas</w:t>
            </w:r>
          </w:p>
        </w:tc>
      </w:tr>
      <w:tr w:rsidR="003C4AE8" w:rsidRPr="006157BF" w14:paraId="03C20471" w14:textId="77777777" w:rsidTr="00E902C5">
        <w:trPr>
          <w:trHeight w:val="408"/>
        </w:trPr>
        <w:tc>
          <w:tcPr>
            <w:tcW w:w="1841" w:type="dxa"/>
          </w:tcPr>
          <w:p w14:paraId="627656C2" w14:textId="77777777" w:rsidR="003C4AE8" w:rsidRPr="006157BF" w:rsidRDefault="003C4AE8" w:rsidP="006F7235">
            <w:pPr>
              <w:jc w:val="center"/>
              <w:rPr>
                <w:b/>
                <w:sz w:val="20"/>
                <w:szCs w:val="20"/>
              </w:rPr>
            </w:pPr>
          </w:p>
        </w:tc>
        <w:tc>
          <w:tcPr>
            <w:tcW w:w="553" w:type="dxa"/>
          </w:tcPr>
          <w:p w14:paraId="70EB47AF" w14:textId="77777777" w:rsidR="003C4AE8" w:rsidRPr="006157BF" w:rsidRDefault="003C4AE8" w:rsidP="006F7235">
            <w:pPr>
              <w:rPr>
                <w:b/>
                <w:sz w:val="20"/>
                <w:szCs w:val="20"/>
              </w:rPr>
            </w:pPr>
            <w:r w:rsidRPr="006157BF">
              <w:rPr>
                <w:b/>
                <w:sz w:val="20"/>
                <w:szCs w:val="20"/>
              </w:rPr>
              <w:t>1</w:t>
            </w:r>
          </w:p>
        </w:tc>
        <w:tc>
          <w:tcPr>
            <w:tcW w:w="552" w:type="dxa"/>
          </w:tcPr>
          <w:p w14:paraId="0D2A0468" w14:textId="77777777" w:rsidR="003C4AE8" w:rsidRPr="006157BF" w:rsidRDefault="003C4AE8" w:rsidP="006F7235">
            <w:pPr>
              <w:rPr>
                <w:b/>
                <w:sz w:val="20"/>
                <w:szCs w:val="20"/>
              </w:rPr>
            </w:pPr>
            <w:r w:rsidRPr="006157BF">
              <w:rPr>
                <w:b/>
                <w:sz w:val="20"/>
                <w:szCs w:val="20"/>
              </w:rPr>
              <w:t>2</w:t>
            </w:r>
          </w:p>
        </w:tc>
        <w:tc>
          <w:tcPr>
            <w:tcW w:w="552" w:type="dxa"/>
          </w:tcPr>
          <w:p w14:paraId="1FF7B8C3" w14:textId="77777777" w:rsidR="003C4AE8" w:rsidRPr="006157BF" w:rsidRDefault="003C4AE8" w:rsidP="006F7235">
            <w:pPr>
              <w:rPr>
                <w:b/>
                <w:sz w:val="20"/>
                <w:szCs w:val="20"/>
              </w:rPr>
            </w:pPr>
            <w:r w:rsidRPr="006157BF">
              <w:rPr>
                <w:b/>
                <w:sz w:val="20"/>
                <w:szCs w:val="20"/>
              </w:rPr>
              <w:t>3</w:t>
            </w:r>
          </w:p>
        </w:tc>
        <w:tc>
          <w:tcPr>
            <w:tcW w:w="552" w:type="dxa"/>
          </w:tcPr>
          <w:p w14:paraId="7D77E668" w14:textId="77777777" w:rsidR="003C4AE8" w:rsidRPr="006157BF" w:rsidRDefault="003C4AE8" w:rsidP="006F7235">
            <w:pPr>
              <w:rPr>
                <w:b/>
                <w:sz w:val="20"/>
                <w:szCs w:val="20"/>
              </w:rPr>
            </w:pPr>
            <w:r w:rsidRPr="006157BF">
              <w:rPr>
                <w:b/>
                <w:sz w:val="20"/>
                <w:szCs w:val="20"/>
              </w:rPr>
              <w:t>4</w:t>
            </w:r>
          </w:p>
        </w:tc>
        <w:tc>
          <w:tcPr>
            <w:tcW w:w="552" w:type="dxa"/>
          </w:tcPr>
          <w:p w14:paraId="7BCF0E40" w14:textId="77777777" w:rsidR="003C4AE8" w:rsidRPr="006157BF" w:rsidRDefault="003C4AE8" w:rsidP="006F7235">
            <w:pPr>
              <w:rPr>
                <w:b/>
                <w:sz w:val="20"/>
                <w:szCs w:val="20"/>
              </w:rPr>
            </w:pPr>
            <w:r w:rsidRPr="006157BF">
              <w:rPr>
                <w:b/>
                <w:sz w:val="20"/>
                <w:szCs w:val="20"/>
              </w:rPr>
              <w:t>5</w:t>
            </w:r>
          </w:p>
        </w:tc>
        <w:tc>
          <w:tcPr>
            <w:tcW w:w="594" w:type="dxa"/>
          </w:tcPr>
          <w:p w14:paraId="5162B1CC" w14:textId="77777777" w:rsidR="003C4AE8" w:rsidRPr="006157BF" w:rsidRDefault="003C4AE8" w:rsidP="006F7235">
            <w:pPr>
              <w:rPr>
                <w:b/>
                <w:sz w:val="20"/>
                <w:szCs w:val="20"/>
              </w:rPr>
            </w:pPr>
            <w:r w:rsidRPr="006157BF">
              <w:rPr>
                <w:b/>
                <w:sz w:val="20"/>
                <w:szCs w:val="20"/>
              </w:rPr>
              <w:t>&lt;...&gt;</w:t>
            </w:r>
          </w:p>
        </w:tc>
        <w:tc>
          <w:tcPr>
            <w:tcW w:w="594" w:type="dxa"/>
          </w:tcPr>
          <w:p w14:paraId="524BC563" w14:textId="77777777" w:rsidR="003C4AE8" w:rsidRPr="006157BF" w:rsidRDefault="003C4AE8" w:rsidP="006F7235">
            <w:pPr>
              <w:rPr>
                <w:b/>
                <w:sz w:val="20"/>
                <w:szCs w:val="20"/>
              </w:rPr>
            </w:pPr>
            <w:r w:rsidRPr="006157BF">
              <w:rPr>
                <w:b/>
                <w:sz w:val="20"/>
                <w:szCs w:val="20"/>
              </w:rPr>
              <w:t>&lt;...&gt;</w:t>
            </w:r>
          </w:p>
        </w:tc>
        <w:tc>
          <w:tcPr>
            <w:tcW w:w="594" w:type="dxa"/>
          </w:tcPr>
          <w:p w14:paraId="3FE03E7B" w14:textId="77777777" w:rsidR="003C4AE8" w:rsidRPr="006157BF" w:rsidRDefault="003C4AE8" w:rsidP="006F7235">
            <w:pPr>
              <w:rPr>
                <w:b/>
                <w:sz w:val="20"/>
                <w:szCs w:val="20"/>
              </w:rPr>
            </w:pPr>
            <w:r w:rsidRPr="006157BF">
              <w:rPr>
                <w:b/>
                <w:sz w:val="20"/>
                <w:szCs w:val="20"/>
              </w:rPr>
              <w:t>&lt;...&gt;</w:t>
            </w:r>
          </w:p>
        </w:tc>
        <w:tc>
          <w:tcPr>
            <w:tcW w:w="594" w:type="dxa"/>
          </w:tcPr>
          <w:p w14:paraId="18C9D485" w14:textId="77777777" w:rsidR="003C4AE8" w:rsidRPr="006157BF" w:rsidRDefault="003C4AE8" w:rsidP="006F7235">
            <w:pPr>
              <w:rPr>
                <w:b/>
                <w:sz w:val="20"/>
                <w:szCs w:val="20"/>
              </w:rPr>
            </w:pPr>
            <w:r w:rsidRPr="006157BF">
              <w:rPr>
                <w:b/>
                <w:sz w:val="20"/>
                <w:szCs w:val="20"/>
              </w:rPr>
              <w:t>&lt;...&gt;</w:t>
            </w:r>
          </w:p>
        </w:tc>
        <w:tc>
          <w:tcPr>
            <w:tcW w:w="594" w:type="dxa"/>
          </w:tcPr>
          <w:p w14:paraId="11EAB202" w14:textId="77777777" w:rsidR="003C4AE8" w:rsidRPr="006157BF" w:rsidRDefault="003C4AE8" w:rsidP="006F7235">
            <w:pPr>
              <w:rPr>
                <w:b/>
                <w:sz w:val="20"/>
                <w:szCs w:val="20"/>
              </w:rPr>
            </w:pPr>
            <w:r w:rsidRPr="006157BF">
              <w:rPr>
                <w:b/>
                <w:sz w:val="20"/>
                <w:szCs w:val="20"/>
              </w:rPr>
              <w:t>&lt;...&gt;</w:t>
            </w:r>
          </w:p>
        </w:tc>
        <w:tc>
          <w:tcPr>
            <w:tcW w:w="1500" w:type="dxa"/>
          </w:tcPr>
          <w:p w14:paraId="73BBB956" w14:textId="77777777" w:rsidR="003C4AE8" w:rsidRPr="006157BF" w:rsidRDefault="003C4AE8" w:rsidP="006F7235">
            <w:pPr>
              <w:rPr>
                <w:b/>
                <w:sz w:val="20"/>
                <w:szCs w:val="20"/>
              </w:rPr>
            </w:pPr>
            <w:r w:rsidRPr="006157BF">
              <w:rPr>
                <w:b/>
                <w:sz w:val="20"/>
                <w:szCs w:val="20"/>
              </w:rPr>
              <w:t>&lt;...&gt;</w:t>
            </w:r>
          </w:p>
        </w:tc>
      </w:tr>
      <w:tr w:rsidR="003C4AE8" w:rsidRPr="006157BF" w14:paraId="20D74053" w14:textId="77777777" w:rsidTr="00E902C5">
        <w:trPr>
          <w:trHeight w:val="475"/>
        </w:trPr>
        <w:tc>
          <w:tcPr>
            <w:tcW w:w="1841" w:type="dxa"/>
          </w:tcPr>
          <w:p w14:paraId="4531219E" w14:textId="77777777" w:rsidR="003C4AE8" w:rsidRPr="006157BF" w:rsidRDefault="003C4AE8" w:rsidP="006F7235">
            <w:pPr>
              <w:rPr>
                <w:b/>
                <w:sz w:val="16"/>
                <w:szCs w:val="16"/>
              </w:rPr>
            </w:pPr>
            <w:r w:rsidRPr="006157BF">
              <w:rPr>
                <w:b/>
                <w:sz w:val="16"/>
                <w:szCs w:val="16"/>
              </w:rPr>
              <w:t>Atbildīgais būvdarbu vadītājs</w:t>
            </w:r>
          </w:p>
          <w:p w14:paraId="08E37794" w14:textId="77777777" w:rsidR="003C4AE8" w:rsidRPr="006157BF" w:rsidRDefault="003C4AE8" w:rsidP="006F7235">
            <w:pPr>
              <w:rPr>
                <w:b/>
                <w:sz w:val="16"/>
                <w:szCs w:val="16"/>
              </w:rPr>
            </w:pPr>
            <w:r w:rsidRPr="006157BF">
              <w:rPr>
                <w:b/>
                <w:sz w:val="16"/>
                <w:szCs w:val="16"/>
              </w:rPr>
              <w:t>&lt;...&gt;</w:t>
            </w:r>
          </w:p>
        </w:tc>
        <w:tc>
          <w:tcPr>
            <w:tcW w:w="553" w:type="dxa"/>
          </w:tcPr>
          <w:p w14:paraId="196F1FB1" w14:textId="77777777" w:rsidR="003C4AE8" w:rsidRPr="006157BF" w:rsidRDefault="003C4AE8" w:rsidP="006F7235">
            <w:pPr>
              <w:rPr>
                <w:b/>
                <w:sz w:val="20"/>
                <w:szCs w:val="20"/>
              </w:rPr>
            </w:pPr>
          </w:p>
        </w:tc>
        <w:tc>
          <w:tcPr>
            <w:tcW w:w="552" w:type="dxa"/>
          </w:tcPr>
          <w:p w14:paraId="571F823F" w14:textId="77777777" w:rsidR="003C4AE8" w:rsidRPr="006157BF" w:rsidRDefault="003C4AE8" w:rsidP="006F7235">
            <w:pPr>
              <w:rPr>
                <w:b/>
                <w:sz w:val="20"/>
                <w:szCs w:val="20"/>
              </w:rPr>
            </w:pPr>
          </w:p>
        </w:tc>
        <w:tc>
          <w:tcPr>
            <w:tcW w:w="552" w:type="dxa"/>
          </w:tcPr>
          <w:p w14:paraId="6ED48686" w14:textId="77777777" w:rsidR="003C4AE8" w:rsidRPr="006157BF" w:rsidRDefault="003C4AE8" w:rsidP="006F7235">
            <w:pPr>
              <w:rPr>
                <w:b/>
                <w:sz w:val="20"/>
                <w:szCs w:val="20"/>
              </w:rPr>
            </w:pPr>
          </w:p>
        </w:tc>
        <w:tc>
          <w:tcPr>
            <w:tcW w:w="552" w:type="dxa"/>
          </w:tcPr>
          <w:p w14:paraId="6A39A223" w14:textId="77777777" w:rsidR="003C4AE8" w:rsidRPr="006157BF" w:rsidRDefault="003C4AE8" w:rsidP="006F7235">
            <w:pPr>
              <w:rPr>
                <w:b/>
                <w:sz w:val="20"/>
                <w:szCs w:val="20"/>
              </w:rPr>
            </w:pPr>
          </w:p>
        </w:tc>
        <w:tc>
          <w:tcPr>
            <w:tcW w:w="552" w:type="dxa"/>
          </w:tcPr>
          <w:p w14:paraId="400E0270" w14:textId="77777777" w:rsidR="003C4AE8" w:rsidRPr="006157BF" w:rsidRDefault="003C4AE8" w:rsidP="006F7235">
            <w:pPr>
              <w:rPr>
                <w:b/>
                <w:sz w:val="20"/>
                <w:szCs w:val="20"/>
              </w:rPr>
            </w:pPr>
          </w:p>
        </w:tc>
        <w:tc>
          <w:tcPr>
            <w:tcW w:w="594" w:type="dxa"/>
          </w:tcPr>
          <w:p w14:paraId="748067D6" w14:textId="77777777" w:rsidR="003C4AE8" w:rsidRPr="006157BF" w:rsidRDefault="003C4AE8" w:rsidP="006F7235">
            <w:pPr>
              <w:rPr>
                <w:b/>
                <w:sz w:val="20"/>
                <w:szCs w:val="20"/>
              </w:rPr>
            </w:pPr>
          </w:p>
        </w:tc>
        <w:tc>
          <w:tcPr>
            <w:tcW w:w="594" w:type="dxa"/>
          </w:tcPr>
          <w:p w14:paraId="7D1C852F" w14:textId="77777777" w:rsidR="003C4AE8" w:rsidRPr="006157BF" w:rsidRDefault="003C4AE8" w:rsidP="006F7235">
            <w:pPr>
              <w:rPr>
                <w:b/>
                <w:sz w:val="20"/>
                <w:szCs w:val="20"/>
              </w:rPr>
            </w:pPr>
          </w:p>
        </w:tc>
        <w:tc>
          <w:tcPr>
            <w:tcW w:w="594" w:type="dxa"/>
          </w:tcPr>
          <w:p w14:paraId="4A2E536F" w14:textId="77777777" w:rsidR="003C4AE8" w:rsidRPr="006157BF" w:rsidRDefault="003C4AE8" w:rsidP="006F7235">
            <w:pPr>
              <w:rPr>
                <w:b/>
                <w:sz w:val="20"/>
                <w:szCs w:val="20"/>
              </w:rPr>
            </w:pPr>
          </w:p>
        </w:tc>
        <w:tc>
          <w:tcPr>
            <w:tcW w:w="594" w:type="dxa"/>
          </w:tcPr>
          <w:p w14:paraId="6E43B0CC" w14:textId="77777777" w:rsidR="003C4AE8" w:rsidRPr="006157BF" w:rsidRDefault="003C4AE8" w:rsidP="006F7235">
            <w:pPr>
              <w:rPr>
                <w:b/>
                <w:sz w:val="20"/>
                <w:szCs w:val="20"/>
              </w:rPr>
            </w:pPr>
          </w:p>
        </w:tc>
        <w:tc>
          <w:tcPr>
            <w:tcW w:w="594" w:type="dxa"/>
          </w:tcPr>
          <w:p w14:paraId="35E27C65" w14:textId="77777777" w:rsidR="003C4AE8" w:rsidRPr="006157BF" w:rsidRDefault="003C4AE8" w:rsidP="006F7235">
            <w:pPr>
              <w:rPr>
                <w:b/>
                <w:sz w:val="20"/>
                <w:szCs w:val="20"/>
              </w:rPr>
            </w:pPr>
          </w:p>
        </w:tc>
        <w:tc>
          <w:tcPr>
            <w:tcW w:w="1500" w:type="dxa"/>
          </w:tcPr>
          <w:p w14:paraId="4CCAF2F3" w14:textId="77777777" w:rsidR="003C4AE8" w:rsidRPr="006157BF" w:rsidRDefault="003C4AE8" w:rsidP="006F7235">
            <w:pPr>
              <w:rPr>
                <w:b/>
                <w:sz w:val="20"/>
                <w:szCs w:val="20"/>
              </w:rPr>
            </w:pPr>
          </w:p>
        </w:tc>
      </w:tr>
      <w:tr w:rsidR="003C4AE8" w:rsidRPr="006157BF" w14:paraId="289131D4" w14:textId="77777777" w:rsidTr="00E902C5">
        <w:trPr>
          <w:trHeight w:val="475"/>
        </w:trPr>
        <w:tc>
          <w:tcPr>
            <w:tcW w:w="1841" w:type="dxa"/>
          </w:tcPr>
          <w:p w14:paraId="65FF9353" w14:textId="77777777" w:rsidR="003C4AE8" w:rsidRPr="006157BF" w:rsidRDefault="003C4AE8" w:rsidP="006F7235">
            <w:pPr>
              <w:rPr>
                <w:b/>
                <w:sz w:val="16"/>
                <w:szCs w:val="16"/>
              </w:rPr>
            </w:pPr>
            <w:r w:rsidRPr="006157BF">
              <w:rPr>
                <w:b/>
                <w:sz w:val="16"/>
                <w:szCs w:val="16"/>
              </w:rPr>
              <w:t>Darba aizsardzības speciālists</w:t>
            </w:r>
          </w:p>
          <w:p w14:paraId="18C3C73F" w14:textId="77777777" w:rsidR="003C4AE8" w:rsidRPr="006157BF" w:rsidRDefault="003C4AE8" w:rsidP="006F7235">
            <w:pPr>
              <w:rPr>
                <w:b/>
                <w:sz w:val="16"/>
                <w:szCs w:val="16"/>
              </w:rPr>
            </w:pPr>
            <w:r w:rsidRPr="006157BF">
              <w:rPr>
                <w:b/>
                <w:sz w:val="16"/>
                <w:szCs w:val="16"/>
              </w:rPr>
              <w:t>&lt;...&gt;</w:t>
            </w:r>
          </w:p>
        </w:tc>
        <w:tc>
          <w:tcPr>
            <w:tcW w:w="553" w:type="dxa"/>
          </w:tcPr>
          <w:p w14:paraId="29BF8B8A" w14:textId="77777777" w:rsidR="003C4AE8" w:rsidRPr="006157BF" w:rsidRDefault="003C4AE8" w:rsidP="006F7235">
            <w:pPr>
              <w:rPr>
                <w:b/>
                <w:sz w:val="20"/>
                <w:szCs w:val="20"/>
              </w:rPr>
            </w:pPr>
          </w:p>
        </w:tc>
        <w:tc>
          <w:tcPr>
            <w:tcW w:w="552" w:type="dxa"/>
          </w:tcPr>
          <w:p w14:paraId="3458E3D5" w14:textId="77777777" w:rsidR="003C4AE8" w:rsidRPr="006157BF" w:rsidRDefault="003C4AE8" w:rsidP="006F7235">
            <w:pPr>
              <w:rPr>
                <w:b/>
                <w:sz w:val="20"/>
                <w:szCs w:val="20"/>
              </w:rPr>
            </w:pPr>
          </w:p>
        </w:tc>
        <w:tc>
          <w:tcPr>
            <w:tcW w:w="552" w:type="dxa"/>
          </w:tcPr>
          <w:p w14:paraId="51292CC8" w14:textId="77777777" w:rsidR="003C4AE8" w:rsidRPr="006157BF" w:rsidRDefault="003C4AE8" w:rsidP="006F7235">
            <w:pPr>
              <w:rPr>
                <w:b/>
                <w:sz w:val="20"/>
                <w:szCs w:val="20"/>
              </w:rPr>
            </w:pPr>
          </w:p>
        </w:tc>
        <w:tc>
          <w:tcPr>
            <w:tcW w:w="552" w:type="dxa"/>
          </w:tcPr>
          <w:p w14:paraId="33A7DCA8" w14:textId="77777777" w:rsidR="003C4AE8" w:rsidRPr="006157BF" w:rsidRDefault="003C4AE8" w:rsidP="006F7235">
            <w:pPr>
              <w:rPr>
                <w:b/>
                <w:sz w:val="20"/>
                <w:szCs w:val="20"/>
              </w:rPr>
            </w:pPr>
          </w:p>
        </w:tc>
        <w:tc>
          <w:tcPr>
            <w:tcW w:w="552" w:type="dxa"/>
          </w:tcPr>
          <w:p w14:paraId="49C8F75E" w14:textId="77777777" w:rsidR="003C4AE8" w:rsidRPr="006157BF" w:rsidRDefault="003C4AE8" w:rsidP="006F7235">
            <w:pPr>
              <w:rPr>
                <w:b/>
                <w:sz w:val="20"/>
                <w:szCs w:val="20"/>
              </w:rPr>
            </w:pPr>
          </w:p>
        </w:tc>
        <w:tc>
          <w:tcPr>
            <w:tcW w:w="594" w:type="dxa"/>
          </w:tcPr>
          <w:p w14:paraId="3DC69EED" w14:textId="77777777" w:rsidR="003C4AE8" w:rsidRPr="006157BF" w:rsidRDefault="003C4AE8" w:rsidP="006F7235">
            <w:pPr>
              <w:rPr>
                <w:b/>
                <w:sz w:val="20"/>
                <w:szCs w:val="20"/>
              </w:rPr>
            </w:pPr>
          </w:p>
        </w:tc>
        <w:tc>
          <w:tcPr>
            <w:tcW w:w="594" w:type="dxa"/>
          </w:tcPr>
          <w:p w14:paraId="07CBB268" w14:textId="77777777" w:rsidR="003C4AE8" w:rsidRPr="006157BF" w:rsidRDefault="003C4AE8" w:rsidP="006F7235">
            <w:pPr>
              <w:rPr>
                <w:b/>
                <w:sz w:val="20"/>
                <w:szCs w:val="20"/>
              </w:rPr>
            </w:pPr>
          </w:p>
        </w:tc>
        <w:tc>
          <w:tcPr>
            <w:tcW w:w="594" w:type="dxa"/>
          </w:tcPr>
          <w:p w14:paraId="2C87FE20" w14:textId="77777777" w:rsidR="003C4AE8" w:rsidRPr="006157BF" w:rsidRDefault="003C4AE8" w:rsidP="006F7235">
            <w:pPr>
              <w:rPr>
                <w:b/>
                <w:sz w:val="20"/>
                <w:szCs w:val="20"/>
              </w:rPr>
            </w:pPr>
          </w:p>
        </w:tc>
        <w:tc>
          <w:tcPr>
            <w:tcW w:w="594" w:type="dxa"/>
          </w:tcPr>
          <w:p w14:paraId="782CC9E5" w14:textId="77777777" w:rsidR="003C4AE8" w:rsidRPr="006157BF" w:rsidRDefault="003C4AE8" w:rsidP="006F7235">
            <w:pPr>
              <w:rPr>
                <w:b/>
                <w:sz w:val="20"/>
                <w:szCs w:val="20"/>
              </w:rPr>
            </w:pPr>
          </w:p>
        </w:tc>
        <w:tc>
          <w:tcPr>
            <w:tcW w:w="594" w:type="dxa"/>
          </w:tcPr>
          <w:p w14:paraId="694A3FD7" w14:textId="77777777" w:rsidR="003C4AE8" w:rsidRPr="006157BF" w:rsidRDefault="003C4AE8" w:rsidP="006F7235">
            <w:pPr>
              <w:rPr>
                <w:b/>
                <w:sz w:val="20"/>
                <w:szCs w:val="20"/>
              </w:rPr>
            </w:pPr>
          </w:p>
        </w:tc>
        <w:tc>
          <w:tcPr>
            <w:tcW w:w="1500" w:type="dxa"/>
          </w:tcPr>
          <w:p w14:paraId="607FF970" w14:textId="77777777" w:rsidR="003C4AE8" w:rsidRPr="006157BF" w:rsidRDefault="003C4AE8" w:rsidP="006F7235">
            <w:pPr>
              <w:rPr>
                <w:b/>
                <w:sz w:val="20"/>
                <w:szCs w:val="20"/>
              </w:rPr>
            </w:pPr>
          </w:p>
        </w:tc>
      </w:tr>
    </w:tbl>
    <w:p w14:paraId="65315A52" w14:textId="77777777" w:rsidR="003C4AE8" w:rsidRPr="006157BF" w:rsidRDefault="003C4AE8" w:rsidP="006F7235">
      <w:pPr>
        <w:jc w:val="both"/>
      </w:pPr>
    </w:p>
    <w:p w14:paraId="3294D86B" w14:textId="1A65A32A" w:rsidR="003C4AE8" w:rsidRPr="006157BF" w:rsidRDefault="003C4AE8" w:rsidP="001358D5">
      <w:pPr>
        <w:jc w:val="right"/>
        <w:outlineLvl w:val="0"/>
      </w:pPr>
      <w:r w:rsidRPr="006157BF">
        <w:br w:type="page"/>
      </w:r>
    </w:p>
    <w:p w14:paraId="00094F7C" w14:textId="56EBA0AE" w:rsidR="003C4AE8" w:rsidRPr="006157BF" w:rsidRDefault="001358D5" w:rsidP="001358D5">
      <w:pPr>
        <w:pStyle w:val="Punkts"/>
        <w:numPr>
          <w:ilvl w:val="0"/>
          <w:numId w:val="0"/>
        </w:numPr>
        <w:jc w:val="right"/>
        <w:rPr>
          <w:rFonts w:ascii="Times New Roman" w:hAnsi="Times New Roman"/>
          <w:b w:val="0"/>
          <w:sz w:val="24"/>
        </w:rPr>
      </w:pPr>
      <w:r>
        <w:rPr>
          <w:rFonts w:ascii="Times New Roman" w:hAnsi="Times New Roman"/>
          <w:b w:val="0"/>
          <w:sz w:val="24"/>
        </w:rPr>
        <w:lastRenderedPageBreak/>
        <w:t>P</w:t>
      </w:r>
      <w:r w:rsidR="003C4AE8" w:rsidRPr="006157BF">
        <w:rPr>
          <w:rFonts w:ascii="Times New Roman" w:hAnsi="Times New Roman"/>
          <w:b w:val="0"/>
          <w:sz w:val="24"/>
        </w:rPr>
        <w:t>ielikums Nr.</w:t>
      </w:r>
      <w:r>
        <w:rPr>
          <w:rFonts w:ascii="Times New Roman" w:hAnsi="Times New Roman"/>
          <w:b w:val="0"/>
          <w:sz w:val="24"/>
        </w:rPr>
        <w:t>8</w:t>
      </w:r>
    </w:p>
    <w:p w14:paraId="003AF096" w14:textId="77777777" w:rsidR="003C4AE8" w:rsidRPr="006157BF" w:rsidRDefault="003C4AE8" w:rsidP="006F7235">
      <w:pPr>
        <w:pStyle w:val="Punkts"/>
        <w:numPr>
          <w:ilvl w:val="0"/>
          <w:numId w:val="0"/>
        </w:numPr>
        <w:jc w:val="right"/>
        <w:rPr>
          <w:rFonts w:ascii="Times New Roman" w:hAnsi="Times New Roman"/>
          <w:sz w:val="24"/>
        </w:rPr>
      </w:pPr>
      <w:r w:rsidRPr="006157BF">
        <w:rPr>
          <w:rFonts w:ascii="Times New Roman" w:hAnsi="Times New Roman"/>
          <w:sz w:val="24"/>
        </w:rPr>
        <w:t xml:space="preserve">Finanšu piedāvājuma veidne </w:t>
      </w:r>
    </w:p>
    <w:p w14:paraId="702C683B" w14:textId="77777777" w:rsidR="003C4AE8" w:rsidRPr="006157BF" w:rsidRDefault="003C4AE8" w:rsidP="006F7235">
      <w:pPr>
        <w:autoSpaceDE w:val="0"/>
        <w:autoSpaceDN w:val="0"/>
        <w:adjustRightInd w:val="0"/>
        <w:rPr>
          <w:i/>
          <w:iCs/>
          <w:lang w:eastAsia="en-US"/>
        </w:rPr>
      </w:pPr>
    </w:p>
    <w:p w14:paraId="72A7A0B3" w14:textId="77777777" w:rsidR="003C4AE8" w:rsidRPr="006157BF" w:rsidRDefault="003C4AE8" w:rsidP="006F7235">
      <w:pPr>
        <w:autoSpaceDE w:val="0"/>
        <w:autoSpaceDN w:val="0"/>
        <w:adjustRightInd w:val="0"/>
        <w:rPr>
          <w:i/>
          <w:iCs/>
          <w:lang w:val="en-US" w:eastAsia="en-US"/>
        </w:rPr>
      </w:pPr>
      <w:r w:rsidRPr="006157BF">
        <w:rPr>
          <w:i/>
          <w:iCs/>
          <w:lang w:val="en-US" w:eastAsia="en-US"/>
        </w:rPr>
        <w:t>&lt;</w:t>
      </w:r>
      <w:proofErr w:type="spellStart"/>
      <w:r w:rsidRPr="006157BF">
        <w:rPr>
          <w:i/>
          <w:iCs/>
          <w:lang w:val="en-US" w:eastAsia="en-US"/>
        </w:rPr>
        <w:t>Vietas</w:t>
      </w:r>
      <w:proofErr w:type="spellEnd"/>
      <w:r w:rsidRPr="006157BF">
        <w:rPr>
          <w:i/>
          <w:iCs/>
          <w:lang w:val="en-US" w:eastAsia="en-US"/>
        </w:rPr>
        <w:t xml:space="preserve"> </w:t>
      </w:r>
      <w:proofErr w:type="spellStart"/>
      <w:r w:rsidRPr="006157BF">
        <w:rPr>
          <w:i/>
          <w:iCs/>
          <w:lang w:val="en-US" w:eastAsia="en-US"/>
        </w:rPr>
        <w:t>nosaukums</w:t>
      </w:r>
      <w:proofErr w:type="spellEnd"/>
      <w:r w:rsidRPr="006157BF">
        <w:rPr>
          <w:i/>
          <w:iCs/>
          <w:lang w:val="en-US" w:eastAsia="en-US"/>
        </w:rPr>
        <w:t>&gt;, &lt;gads&gt;.</w:t>
      </w:r>
      <w:proofErr w:type="spellStart"/>
      <w:r w:rsidRPr="006157BF">
        <w:rPr>
          <w:lang w:val="en-US" w:eastAsia="en-US"/>
        </w:rPr>
        <w:t>gada</w:t>
      </w:r>
      <w:proofErr w:type="spellEnd"/>
      <w:r w:rsidRPr="006157BF">
        <w:rPr>
          <w:lang w:val="en-US" w:eastAsia="en-US"/>
        </w:rPr>
        <w:t xml:space="preserve"> </w:t>
      </w:r>
      <w:r w:rsidRPr="006157BF">
        <w:rPr>
          <w:i/>
          <w:iCs/>
          <w:lang w:val="en-US" w:eastAsia="en-US"/>
        </w:rPr>
        <w:t>&lt;datums&gt;.&lt;</w:t>
      </w:r>
      <w:proofErr w:type="spellStart"/>
      <w:r w:rsidRPr="006157BF">
        <w:rPr>
          <w:i/>
          <w:iCs/>
          <w:lang w:val="en-US" w:eastAsia="en-US"/>
        </w:rPr>
        <w:t>mēnesis</w:t>
      </w:r>
      <w:proofErr w:type="spellEnd"/>
      <w:r w:rsidRPr="006157BF">
        <w:rPr>
          <w:i/>
          <w:iCs/>
          <w:lang w:val="en-US" w:eastAsia="en-US"/>
        </w:rPr>
        <w:t>&gt;</w:t>
      </w:r>
    </w:p>
    <w:p w14:paraId="23CCF52E" w14:textId="77777777" w:rsidR="003C4AE8" w:rsidRPr="006157BF" w:rsidRDefault="003C4AE8" w:rsidP="006F7235">
      <w:pPr>
        <w:pStyle w:val="Rindkopa"/>
        <w:ind w:left="0"/>
        <w:rPr>
          <w:rFonts w:ascii="Times New Roman" w:hAnsi="Times New Roman"/>
          <w:bCs/>
          <w:sz w:val="24"/>
        </w:rPr>
      </w:pPr>
      <w:r w:rsidRPr="006157BF">
        <w:rPr>
          <w:rFonts w:ascii="Times New Roman" w:hAnsi="Times New Roman"/>
          <w:bCs/>
        </w:rPr>
        <w:t>“Siltumavota aprīkošana ar elektrostatisko filtru Jūrmalā, Dubultos”</w:t>
      </w:r>
      <w:r w:rsidRPr="006157BF">
        <w:rPr>
          <w:rFonts w:ascii="Times New Roman" w:hAnsi="Times New Roman"/>
          <w:bCs/>
          <w:sz w:val="24"/>
        </w:rPr>
        <w:t>; Pretendenta &lt;</w:t>
      </w:r>
      <w:r w:rsidRPr="006157BF">
        <w:rPr>
          <w:rFonts w:ascii="Times New Roman" w:hAnsi="Times New Roman"/>
          <w:bCs/>
          <w:iCs/>
          <w:sz w:val="24"/>
        </w:rPr>
        <w:t>nosaukums&gt;</w:t>
      </w:r>
    </w:p>
    <w:p w14:paraId="08E6ACD2" w14:textId="77777777" w:rsidR="003C4AE8" w:rsidRPr="006157BF" w:rsidRDefault="003C4AE8" w:rsidP="006F7235">
      <w:pPr>
        <w:pStyle w:val="BodyText2"/>
        <w:spacing w:after="0" w:line="240" w:lineRule="auto"/>
        <w:jc w:val="center"/>
        <w:rPr>
          <w:b/>
        </w:rPr>
      </w:pPr>
    </w:p>
    <w:p w14:paraId="1480B63B" w14:textId="77777777" w:rsidR="003C4AE8" w:rsidRPr="006157BF" w:rsidRDefault="003C4AE8" w:rsidP="006F7235">
      <w:pPr>
        <w:pStyle w:val="BodyText2"/>
        <w:spacing w:after="0" w:line="240" w:lineRule="auto"/>
        <w:jc w:val="center"/>
        <w:rPr>
          <w:b/>
        </w:rPr>
      </w:pPr>
      <w:r w:rsidRPr="006157BF">
        <w:rPr>
          <w:b/>
        </w:rPr>
        <w:t>FINANŠU PIEDĀVĀJUMS</w:t>
      </w:r>
    </w:p>
    <w:p w14:paraId="28DBA2EB" w14:textId="77777777" w:rsidR="003C4AE8" w:rsidRPr="006157BF" w:rsidRDefault="003C4AE8" w:rsidP="006F7235">
      <w:pPr>
        <w:pStyle w:val="Punkts"/>
        <w:numPr>
          <w:ilvl w:val="0"/>
          <w:numId w:val="0"/>
        </w:numPr>
        <w:ind w:left="851" w:hanging="851"/>
        <w:jc w:val="center"/>
        <w:rPr>
          <w:rFonts w:ascii="Times New Roman" w:hAnsi="Times New Roman"/>
          <w:sz w:val="24"/>
          <w:lang w:val="en-US"/>
        </w:rPr>
      </w:pPr>
      <w:r w:rsidRPr="006157BF">
        <w:rPr>
          <w:rFonts w:ascii="Times New Roman" w:hAnsi="Times New Roman"/>
          <w:sz w:val="24"/>
          <w:lang w:val="en-US"/>
        </w:rPr>
        <w:t>DARBU KOPTĀME</w:t>
      </w:r>
    </w:p>
    <w:p w14:paraId="0D05CEAA" w14:textId="77777777" w:rsidR="003C4AE8" w:rsidRPr="006157BF" w:rsidRDefault="003C4AE8" w:rsidP="006F7235">
      <w:pPr>
        <w:pStyle w:val="Apakpunkts"/>
        <w:numPr>
          <w:ilvl w:val="0"/>
          <w:numId w:val="0"/>
        </w:numPr>
        <w:rPr>
          <w:rFonts w:ascii="Times New Roman" w:hAnsi="Times New Roman"/>
          <w:lang w:val="en-US"/>
        </w:rPr>
      </w:pPr>
    </w:p>
    <w:tbl>
      <w:tblPr>
        <w:tblW w:w="111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5244"/>
        <w:gridCol w:w="8"/>
        <w:gridCol w:w="563"/>
        <w:gridCol w:w="2831"/>
        <w:gridCol w:w="768"/>
      </w:tblGrid>
      <w:tr w:rsidR="003C4AE8" w:rsidRPr="006157BF" w14:paraId="1914CAA5" w14:textId="77777777" w:rsidTr="009D3780">
        <w:trPr>
          <w:gridAfter w:val="1"/>
          <w:wAfter w:w="768" w:type="dxa"/>
          <w:trHeight w:val="462"/>
          <w:tblHeader/>
          <w:jc w:val="center"/>
        </w:trPr>
        <w:tc>
          <w:tcPr>
            <w:tcW w:w="1702" w:type="dxa"/>
            <w:shd w:val="clear" w:color="auto" w:fill="CCCCCC"/>
            <w:vAlign w:val="center"/>
          </w:tcPr>
          <w:p w14:paraId="32D61990" w14:textId="77777777" w:rsidR="003C4AE8" w:rsidRPr="006157BF" w:rsidRDefault="003C4AE8" w:rsidP="009D3780">
            <w:pPr>
              <w:jc w:val="center"/>
              <w:rPr>
                <w:b/>
              </w:rPr>
            </w:pPr>
            <w:proofErr w:type="spellStart"/>
            <w:r w:rsidRPr="006157BF">
              <w:rPr>
                <w:b/>
              </w:rPr>
              <w:t>N.p.k</w:t>
            </w:r>
            <w:proofErr w:type="spellEnd"/>
            <w:r w:rsidRPr="006157BF">
              <w:rPr>
                <w:b/>
              </w:rPr>
              <w:t>.</w:t>
            </w:r>
          </w:p>
        </w:tc>
        <w:tc>
          <w:tcPr>
            <w:tcW w:w="5244" w:type="dxa"/>
            <w:shd w:val="clear" w:color="auto" w:fill="CCCCCC"/>
            <w:vAlign w:val="center"/>
          </w:tcPr>
          <w:p w14:paraId="5A9F7FEE" w14:textId="77777777" w:rsidR="003C4AE8" w:rsidRPr="006157BF" w:rsidRDefault="003C4AE8" w:rsidP="009D3780">
            <w:pPr>
              <w:jc w:val="center"/>
              <w:rPr>
                <w:b/>
              </w:rPr>
            </w:pPr>
            <w:r w:rsidRPr="006157BF">
              <w:rPr>
                <w:b/>
              </w:rPr>
              <w:t>Apraksts</w:t>
            </w:r>
          </w:p>
        </w:tc>
        <w:tc>
          <w:tcPr>
            <w:tcW w:w="3402" w:type="dxa"/>
            <w:gridSpan w:val="3"/>
            <w:shd w:val="clear" w:color="auto" w:fill="CCCCCC"/>
            <w:vAlign w:val="center"/>
          </w:tcPr>
          <w:p w14:paraId="33FBA667" w14:textId="77777777" w:rsidR="003C4AE8" w:rsidRPr="006157BF" w:rsidRDefault="003C4AE8" w:rsidP="009D3780">
            <w:pPr>
              <w:jc w:val="center"/>
              <w:rPr>
                <w:b/>
              </w:rPr>
            </w:pPr>
            <w:r w:rsidRPr="006157BF">
              <w:rPr>
                <w:b/>
              </w:rPr>
              <w:t>Summa EUR</w:t>
            </w:r>
          </w:p>
          <w:p w14:paraId="582B8832" w14:textId="77777777" w:rsidR="003C4AE8" w:rsidRPr="006157BF" w:rsidRDefault="003C4AE8" w:rsidP="009D3780">
            <w:pPr>
              <w:jc w:val="center"/>
              <w:rPr>
                <w:b/>
              </w:rPr>
            </w:pPr>
            <w:r w:rsidRPr="006157BF">
              <w:rPr>
                <w:b/>
              </w:rPr>
              <w:t>(bez PVN)</w:t>
            </w:r>
          </w:p>
        </w:tc>
      </w:tr>
      <w:tr w:rsidR="003C4AE8" w:rsidRPr="006157BF" w14:paraId="395CECEA" w14:textId="77777777" w:rsidTr="00F33809">
        <w:tblPrEx>
          <w:jc w:val="left"/>
        </w:tblPrEx>
        <w:trPr>
          <w:trHeight w:val="462"/>
        </w:trPr>
        <w:tc>
          <w:tcPr>
            <w:tcW w:w="1694" w:type="dxa"/>
          </w:tcPr>
          <w:p w14:paraId="4DAEE5AC" w14:textId="1ECFACF7" w:rsidR="003C4AE8" w:rsidRPr="006157BF" w:rsidRDefault="006D4838" w:rsidP="006F7235">
            <w:pPr>
              <w:jc w:val="center"/>
              <w:rPr>
                <w:b/>
              </w:rPr>
            </w:pPr>
            <w:r w:rsidRPr="006157BF">
              <w:rPr>
                <w:b/>
              </w:rPr>
              <w:t>1</w:t>
            </w:r>
            <w:r w:rsidR="003C4AE8" w:rsidRPr="006157BF">
              <w:rPr>
                <w:b/>
              </w:rPr>
              <w:t>.</w:t>
            </w:r>
          </w:p>
        </w:tc>
        <w:tc>
          <w:tcPr>
            <w:tcW w:w="5252" w:type="dxa"/>
            <w:gridSpan w:val="2"/>
          </w:tcPr>
          <w:p w14:paraId="49ADC722" w14:textId="77777777" w:rsidR="003C4AE8" w:rsidRPr="006157BF" w:rsidRDefault="003C4AE8">
            <w:pPr>
              <w:rPr>
                <w:b/>
              </w:rPr>
            </w:pPr>
            <w:r w:rsidRPr="006157BF">
              <w:rPr>
                <w:b/>
              </w:rPr>
              <w:t>Būvdarbi objektā</w:t>
            </w:r>
          </w:p>
        </w:tc>
        <w:tc>
          <w:tcPr>
            <w:tcW w:w="3402" w:type="dxa"/>
            <w:gridSpan w:val="3"/>
          </w:tcPr>
          <w:p w14:paraId="2ABD406A" w14:textId="77777777" w:rsidR="003C4AE8" w:rsidRPr="006157BF" w:rsidRDefault="003C4AE8" w:rsidP="006F7235">
            <w:pPr>
              <w:jc w:val="center"/>
              <w:rPr>
                <w:b/>
              </w:rPr>
            </w:pPr>
          </w:p>
        </w:tc>
      </w:tr>
      <w:tr w:rsidR="003C4AE8" w:rsidRPr="006157BF" w14:paraId="18F8D459" w14:textId="77777777" w:rsidTr="00F33809">
        <w:tblPrEx>
          <w:jc w:val="left"/>
        </w:tblPrEx>
        <w:trPr>
          <w:trHeight w:val="462"/>
        </w:trPr>
        <w:tc>
          <w:tcPr>
            <w:tcW w:w="1694" w:type="dxa"/>
          </w:tcPr>
          <w:p w14:paraId="3CF98EA5" w14:textId="202B4A83" w:rsidR="003C4AE8" w:rsidRPr="006157BF" w:rsidRDefault="006D4838" w:rsidP="006F7235">
            <w:pPr>
              <w:jc w:val="center"/>
              <w:rPr>
                <w:b/>
              </w:rPr>
            </w:pPr>
            <w:r w:rsidRPr="006157BF">
              <w:rPr>
                <w:b/>
              </w:rPr>
              <w:t>2</w:t>
            </w:r>
            <w:r w:rsidR="003C4AE8" w:rsidRPr="006157BF">
              <w:rPr>
                <w:b/>
              </w:rPr>
              <w:t>.</w:t>
            </w:r>
          </w:p>
        </w:tc>
        <w:tc>
          <w:tcPr>
            <w:tcW w:w="5252" w:type="dxa"/>
            <w:gridSpan w:val="2"/>
          </w:tcPr>
          <w:p w14:paraId="4CE22E47" w14:textId="77777777" w:rsidR="003C4AE8" w:rsidRPr="006157BF" w:rsidRDefault="003C4AE8" w:rsidP="006F7235">
            <w:pPr>
              <w:rPr>
                <w:b/>
              </w:rPr>
            </w:pPr>
            <w:r w:rsidRPr="006157BF">
              <w:rPr>
                <w:b/>
              </w:rPr>
              <w:t>Tehnoloģisko  iekārtu piegāde un montāža objektā</w:t>
            </w:r>
          </w:p>
        </w:tc>
        <w:tc>
          <w:tcPr>
            <w:tcW w:w="3402" w:type="dxa"/>
            <w:gridSpan w:val="3"/>
          </w:tcPr>
          <w:p w14:paraId="1C162792" w14:textId="77777777" w:rsidR="003C4AE8" w:rsidRPr="006157BF" w:rsidRDefault="003C4AE8" w:rsidP="006F7235">
            <w:pPr>
              <w:jc w:val="center"/>
              <w:rPr>
                <w:b/>
              </w:rPr>
            </w:pPr>
          </w:p>
        </w:tc>
      </w:tr>
      <w:tr w:rsidR="003C4AE8" w:rsidRPr="006157BF" w14:paraId="770EDA32" w14:textId="77777777" w:rsidTr="00F33809">
        <w:tblPrEx>
          <w:jc w:val="left"/>
        </w:tblPrEx>
        <w:trPr>
          <w:trHeight w:val="462"/>
        </w:trPr>
        <w:tc>
          <w:tcPr>
            <w:tcW w:w="1694" w:type="dxa"/>
          </w:tcPr>
          <w:p w14:paraId="1CF718AD" w14:textId="37D641B5" w:rsidR="003C4AE8" w:rsidRPr="006157BF" w:rsidRDefault="006D4838" w:rsidP="00CD7E81">
            <w:pPr>
              <w:jc w:val="center"/>
              <w:rPr>
                <w:b/>
              </w:rPr>
            </w:pPr>
            <w:r w:rsidRPr="006157BF">
              <w:rPr>
                <w:b/>
              </w:rPr>
              <w:t>3</w:t>
            </w:r>
            <w:r w:rsidR="003C4AE8" w:rsidRPr="006157BF">
              <w:rPr>
                <w:b/>
              </w:rPr>
              <w:t>.</w:t>
            </w:r>
          </w:p>
        </w:tc>
        <w:tc>
          <w:tcPr>
            <w:tcW w:w="5252" w:type="dxa"/>
            <w:gridSpan w:val="2"/>
          </w:tcPr>
          <w:p w14:paraId="5FD2A366" w14:textId="60E4481B" w:rsidR="00B45087" w:rsidRPr="006157BF" w:rsidRDefault="003C4AE8" w:rsidP="00B45087">
            <w:pPr>
              <w:ind w:left="426"/>
              <w:jc w:val="both"/>
              <w:rPr>
                <w:b/>
              </w:rPr>
            </w:pPr>
            <w:bookmarkStart w:id="12" w:name="_Hlk535226929"/>
            <w:r w:rsidRPr="006157BF">
              <w:rPr>
                <w:b/>
              </w:rPr>
              <w:t>Piecu gadu tehniskās apkopes un servisa izmaksas</w:t>
            </w:r>
            <w:r w:rsidR="009A7050" w:rsidRPr="006157BF">
              <w:rPr>
                <w:b/>
              </w:rPr>
              <w:t xml:space="preserve"> </w:t>
            </w:r>
            <w:r w:rsidRPr="006157BF">
              <w:rPr>
                <w:b/>
              </w:rPr>
              <w:t>(</w:t>
            </w:r>
            <w:r w:rsidR="009A7050" w:rsidRPr="006157BF">
              <w:rPr>
                <w:b/>
              </w:rPr>
              <w:t xml:space="preserve"> </w:t>
            </w:r>
            <w:r w:rsidR="00B45087" w:rsidRPr="006157BF">
              <w:rPr>
                <w:b/>
              </w:rPr>
              <w:t>Piedāvāta cena par piecu gadu tehniskās apkopes un servisa izmaksām netiek ie</w:t>
            </w:r>
            <w:r w:rsidR="009A7050" w:rsidRPr="006157BF">
              <w:rPr>
                <w:b/>
              </w:rPr>
              <w:t>kļ</w:t>
            </w:r>
            <w:r w:rsidR="00B45087" w:rsidRPr="006157BF">
              <w:rPr>
                <w:b/>
              </w:rPr>
              <w:t xml:space="preserve">auta </w:t>
            </w:r>
            <w:r w:rsidR="009A7050" w:rsidRPr="006157BF">
              <w:rPr>
                <w:b/>
              </w:rPr>
              <w:t>šajā līgumā un tiek slēgts atsevišķs līgums)</w:t>
            </w:r>
            <w:r w:rsidR="00B45087" w:rsidRPr="006157BF">
              <w:rPr>
                <w:b/>
              </w:rPr>
              <w:t xml:space="preserve"> </w:t>
            </w:r>
          </w:p>
          <w:bookmarkEnd w:id="12"/>
          <w:p w14:paraId="4E7A5D1E" w14:textId="2DD0027F" w:rsidR="003C4AE8" w:rsidRPr="006157BF" w:rsidRDefault="003C4AE8" w:rsidP="006F7235">
            <w:pPr>
              <w:rPr>
                <w:b/>
              </w:rPr>
            </w:pPr>
          </w:p>
        </w:tc>
        <w:tc>
          <w:tcPr>
            <w:tcW w:w="563" w:type="dxa"/>
          </w:tcPr>
          <w:p w14:paraId="4753318C" w14:textId="77777777" w:rsidR="003C4AE8" w:rsidRPr="006157BF" w:rsidRDefault="003C4AE8" w:rsidP="006F7235">
            <w:pPr>
              <w:jc w:val="center"/>
              <w:rPr>
                <w:b/>
              </w:rPr>
            </w:pPr>
          </w:p>
        </w:tc>
        <w:tc>
          <w:tcPr>
            <w:tcW w:w="2839" w:type="dxa"/>
            <w:gridSpan w:val="2"/>
          </w:tcPr>
          <w:p w14:paraId="5DA0A60B" w14:textId="77777777" w:rsidR="003C4AE8" w:rsidRPr="006157BF" w:rsidRDefault="003C4AE8" w:rsidP="006F7235">
            <w:pPr>
              <w:jc w:val="center"/>
              <w:rPr>
                <w:b/>
              </w:rPr>
            </w:pPr>
          </w:p>
        </w:tc>
      </w:tr>
      <w:tr w:rsidR="003C4AE8" w:rsidRPr="006157BF" w14:paraId="127767EF" w14:textId="77777777" w:rsidTr="00F33809">
        <w:tblPrEx>
          <w:jc w:val="left"/>
        </w:tblPrEx>
        <w:trPr>
          <w:trHeight w:val="462"/>
        </w:trPr>
        <w:tc>
          <w:tcPr>
            <w:tcW w:w="10348" w:type="dxa"/>
            <w:gridSpan w:val="6"/>
          </w:tcPr>
          <w:p w14:paraId="0FD5A714" w14:textId="77777777" w:rsidR="003C4AE8" w:rsidRPr="006157BF" w:rsidRDefault="003C4AE8" w:rsidP="006F7235">
            <w:pPr>
              <w:jc w:val="center"/>
              <w:rPr>
                <w:b/>
              </w:rPr>
            </w:pPr>
          </w:p>
        </w:tc>
      </w:tr>
      <w:tr w:rsidR="003C4AE8" w:rsidRPr="006157BF" w14:paraId="5FE31BE3" w14:textId="77777777" w:rsidTr="00F33809">
        <w:tblPrEx>
          <w:jc w:val="left"/>
        </w:tblPrEx>
        <w:trPr>
          <w:trHeight w:val="462"/>
        </w:trPr>
        <w:tc>
          <w:tcPr>
            <w:tcW w:w="6946" w:type="dxa"/>
            <w:gridSpan w:val="3"/>
          </w:tcPr>
          <w:p w14:paraId="09DB021C" w14:textId="77777777" w:rsidR="003C4AE8" w:rsidRPr="006157BF" w:rsidRDefault="003C4AE8" w:rsidP="006F7235">
            <w:pPr>
              <w:jc w:val="right"/>
              <w:rPr>
                <w:b/>
              </w:rPr>
            </w:pPr>
            <w:r w:rsidRPr="006157BF">
              <w:rPr>
                <w:b/>
              </w:rPr>
              <w:t>KOPĀ (bez PVN)</w:t>
            </w:r>
          </w:p>
        </w:tc>
        <w:tc>
          <w:tcPr>
            <w:tcW w:w="3402" w:type="dxa"/>
            <w:gridSpan w:val="3"/>
          </w:tcPr>
          <w:p w14:paraId="31ECAE2F" w14:textId="77777777" w:rsidR="003C4AE8" w:rsidRPr="006157BF" w:rsidRDefault="003C4AE8" w:rsidP="006F7235">
            <w:pPr>
              <w:jc w:val="center"/>
              <w:rPr>
                <w:b/>
              </w:rPr>
            </w:pPr>
          </w:p>
        </w:tc>
      </w:tr>
      <w:tr w:rsidR="003C4AE8" w:rsidRPr="006157BF" w14:paraId="7461A4CE" w14:textId="77777777" w:rsidTr="00F33809">
        <w:tblPrEx>
          <w:jc w:val="left"/>
        </w:tblPrEx>
        <w:trPr>
          <w:trHeight w:val="462"/>
        </w:trPr>
        <w:tc>
          <w:tcPr>
            <w:tcW w:w="6946" w:type="dxa"/>
            <w:gridSpan w:val="3"/>
          </w:tcPr>
          <w:p w14:paraId="26B1B300" w14:textId="77777777" w:rsidR="003C4AE8" w:rsidRPr="006157BF" w:rsidRDefault="003C4AE8" w:rsidP="006F7235">
            <w:pPr>
              <w:jc w:val="right"/>
              <w:rPr>
                <w:b/>
              </w:rPr>
            </w:pPr>
            <w:r w:rsidRPr="006157BF">
              <w:rPr>
                <w:b/>
              </w:rPr>
              <w:t>PVN 21 %</w:t>
            </w:r>
          </w:p>
        </w:tc>
        <w:tc>
          <w:tcPr>
            <w:tcW w:w="3402" w:type="dxa"/>
            <w:gridSpan w:val="3"/>
          </w:tcPr>
          <w:p w14:paraId="0A2CD12F" w14:textId="77777777" w:rsidR="003C4AE8" w:rsidRPr="006157BF" w:rsidRDefault="003C4AE8" w:rsidP="006F7235">
            <w:pPr>
              <w:jc w:val="center"/>
              <w:rPr>
                <w:b/>
              </w:rPr>
            </w:pPr>
          </w:p>
        </w:tc>
      </w:tr>
      <w:tr w:rsidR="003C4AE8" w:rsidRPr="006157BF" w14:paraId="427E8B1B" w14:textId="77777777" w:rsidTr="00F33809">
        <w:tblPrEx>
          <w:jc w:val="left"/>
        </w:tblPrEx>
        <w:trPr>
          <w:trHeight w:val="462"/>
        </w:trPr>
        <w:tc>
          <w:tcPr>
            <w:tcW w:w="6946" w:type="dxa"/>
            <w:gridSpan w:val="3"/>
          </w:tcPr>
          <w:p w14:paraId="60FC5D88" w14:textId="77777777" w:rsidR="003C4AE8" w:rsidRPr="006157BF" w:rsidRDefault="003C4AE8" w:rsidP="006F7235">
            <w:pPr>
              <w:jc w:val="right"/>
              <w:rPr>
                <w:b/>
              </w:rPr>
            </w:pPr>
            <w:r w:rsidRPr="006157BF">
              <w:rPr>
                <w:b/>
              </w:rPr>
              <w:t>KOPĀ AR PVN</w:t>
            </w:r>
          </w:p>
        </w:tc>
        <w:tc>
          <w:tcPr>
            <w:tcW w:w="3402" w:type="dxa"/>
            <w:gridSpan w:val="3"/>
          </w:tcPr>
          <w:p w14:paraId="4C9D1D6C" w14:textId="77777777" w:rsidR="003C4AE8" w:rsidRPr="006157BF" w:rsidRDefault="003C4AE8" w:rsidP="006F7235">
            <w:pPr>
              <w:jc w:val="center"/>
              <w:rPr>
                <w:b/>
              </w:rPr>
            </w:pPr>
          </w:p>
        </w:tc>
      </w:tr>
    </w:tbl>
    <w:p w14:paraId="0BAB609B" w14:textId="77777777" w:rsidR="003C4AE8" w:rsidRPr="006157BF" w:rsidRDefault="003C4AE8" w:rsidP="006F7235">
      <w:pPr>
        <w:autoSpaceDE w:val="0"/>
        <w:autoSpaceDN w:val="0"/>
        <w:adjustRightInd w:val="0"/>
        <w:rPr>
          <w:lang w:eastAsia="en-US"/>
        </w:rPr>
      </w:pPr>
    </w:p>
    <w:p w14:paraId="48A5CCF6" w14:textId="77777777" w:rsidR="003C4AE8" w:rsidRPr="006157BF" w:rsidRDefault="003C4AE8" w:rsidP="006F7235">
      <w:pPr>
        <w:autoSpaceDE w:val="0"/>
        <w:autoSpaceDN w:val="0"/>
        <w:adjustRightInd w:val="0"/>
        <w:rPr>
          <w:lang w:eastAsia="en-US"/>
        </w:rPr>
      </w:pPr>
    </w:p>
    <w:p w14:paraId="1BB4CB1E" w14:textId="77777777" w:rsidR="003C4AE8" w:rsidRPr="006157BF" w:rsidRDefault="003C4AE8" w:rsidP="006F7235">
      <w:pPr>
        <w:autoSpaceDE w:val="0"/>
        <w:autoSpaceDN w:val="0"/>
        <w:adjustRightInd w:val="0"/>
        <w:rPr>
          <w:lang w:eastAsia="en-US"/>
        </w:rPr>
      </w:pPr>
      <w:r w:rsidRPr="006157BF">
        <w:rPr>
          <w:lang w:eastAsia="en-US"/>
        </w:rPr>
        <w:t>Sastādīja:_________________________ Sertifikāta Nr.:</w:t>
      </w:r>
    </w:p>
    <w:p w14:paraId="01E0F7E6" w14:textId="77777777" w:rsidR="003C4AE8" w:rsidRPr="006157BF" w:rsidRDefault="003C4AE8" w:rsidP="006F7235">
      <w:pPr>
        <w:autoSpaceDE w:val="0"/>
        <w:autoSpaceDN w:val="0"/>
        <w:adjustRightInd w:val="0"/>
        <w:rPr>
          <w:lang w:eastAsia="en-US"/>
        </w:rPr>
      </w:pPr>
    </w:p>
    <w:p w14:paraId="2E92D64C" w14:textId="77777777" w:rsidR="003C4AE8" w:rsidRPr="006157BF" w:rsidRDefault="003C4AE8" w:rsidP="006F7235">
      <w:pPr>
        <w:autoSpaceDE w:val="0"/>
        <w:autoSpaceDN w:val="0"/>
        <w:adjustRightInd w:val="0"/>
        <w:rPr>
          <w:b/>
        </w:rPr>
      </w:pPr>
      <w:r w:rsidRPr="006157BF">
        <w:rPr>
          <w:lang w:eastAsia="en-US"/>
        </w:rPr>
        <w:t>Pārbaudīja:_________________________ Datums</w:t>
      </w:r>
    </w:p>
    <w:p w14:paraId="5233EDBD" w14:textId="77777777" w:rsidR="003C4AE8" w:rsidRPr="006157BF" w:rsidRDefault="003C4AE8" w:rsidP="006F7235">
      <w:pPr>
        <w:pStyle w:val="BodyText2"/>
        <w:spacing w:after="0" w:line="240" w:lineRule="auto"/>
        <w:rPr>
          <w:b/>
        </w:rPr>
      </w:pPr>
    </w:p>
    <w:p w14:paraId="2D344B1F" w14:textId="77777777" w:rsidR="003C4AE8" w:rsidRPr="006157BF" w:rsidRDefault="003C4AE8" w:rsidP="00F33809">
      <w:pPr>
        <w:pStyle w:val="BodyText2"/>
        <w:pBdr>
          <w:top w:val="single" w:sz="4" w:space="1" w:color="auto"/>
          <w:left w:val="single" w:sz="4" w:space="0" w:color="auto"/>
          <w:bottom w:val="single" w:sz="4" w:space="1" w:color="auto"/>
          <w:right w:val="single" w:sz="4" w:space="4" w:color="auto"/>
          <w:between w:val="single" w:sz="4" w:space="1" w:color="auto"/>
        </w:pBdr>
        <w:spacing w:after="0" w:line="240" w:lineRule="auto"/>
        <w:rPr>
          <w:b/>
        </w:rPr>
      </w:pPr>
      <w:r w:rsidRPr="006157BF">
        <w:rPr>
          <w:b/>
        </w:rPr>
        <w:br w:type="page"/>
      </w:r>
    </w:p>
    <w:p w14:paraId="4A32A779" w14:textId="77777777" w:rsidR="003C4AE8" w:rsidRPr="006157BF" w:rsidRDefault="003C4AE8" w:rsidP="006F7235">
      <w:pPr>
        <w:ind w:left="350"/>
        <w:jc w:val="center"/>
        <w:rPr>
          <w:b/>
          <w:caps/>
        </w:rPr>
      </w:pPr>
      <w:bookmarkStart w:id="13" w:name="_Hlk496531919"/>
      <w:r w:rsidRPr="006157BF">
        <w:rPr>
          <w:b/>
          <w:caps/>
        </w:rPr>
        <w:lastRenderedPageBreak/>
        <w:t>2. BŪVDARBI OBJEKTĀ</w:t>
      </w:r>
    </w:p>
    <w:p w14:paraId="144FA42D" w14:textId="77777777" w:rsidR="003C4AE8" w:rsidRPr="006157BF" w:rsidRDefault="003C4AE8" w:rsidP="006F7235">
      <w:pPr>
        <w:rPr>
          <w:b/>
          <w:caps/>
        </w:rPr>
      </w:pPr>
      <w:r w:rsidRPr="006157BF">
        <w:rPr>
          <w:b/>
          <w:caps/>
        </w:rPr>
        <w:t xml:space="preserve"> </w:t>
      </w:r>
    </w:p>
    <w:tbl>
      <w:tblPr>
        <w:tblW w:w="9356" w:type="dxa"/>
        <w:tblInd w:w="108" w:type="dxa"/>
        <w:tblLayout w:type="fixed"/>
        <w:tblLook w:val="0000" w:firstRow="0" w:lastRow="0" w:firstColumn="0" w:lastColumn="0" w:noHBand="0" w:noVBand="0"/>
      </w:tblPr>
      <w:tblGrid>
        <w:gridCol w:w="843"/>
        <w:gridCol w:w="4260"/>
        <w:gridCol w:w="1483"/>
        <w:gridCol w:w="1261"/>
        <w:gridCol w:w="1509"/>
      </w:tblGrid>
      <w:tr w:rsidR="003C4AE8" w:rsidRPr="006157BF" w14:paraId="6B197C1B" w14:textId="77777777" w:rsidTr="00F33809">
        <w:trPr>
          <w:trHeight w:val="462"/>
        </w:trPr>
        <w:tc>
          <w:tcPr>
            <w:tcW w:w="843" w:type="dxa"/>
            <w:tcBorders>
              <w:top w:val="single" w:sz="4" w:space="0" w:color="auto"/>
              <w:left w:val="single" w:sz="4" w:space="0" w:color="auto"/>
              <w:bottom w:val="single" w:sz="4" w:space="0" w:color="auto"/>
              <w:right w:val="single" w:sz="4" w:space="0" w:color="auto"/>
            </w:tcBorders>
            <w:vAlign w:val="center"/>
          </w:tcPr>
          <w:p w14:paraId="4E5A164F" w14:textId="77777777" w:rsidR="003C4AE8" w:rsidRPr="006157BF" w:rsidRDefault="003C4AE8" w:rsidP="00F33809">
            <w:pPr>
              <w:jc w:val="center"/>
            </w:pPr>
            <w:proofErr w:type="spellStart"/>
            <w:r w:rsidRPr="006157BF">
              <w:rPr>
                <w:b/>
              </w:rPr>
              <w:t>N.p.k</w:t>
            </w:r>
            <w:proofErr w:type="spellEnd"/>
            <w:r w:rsidRPr="006157BF">
              <w:rPr>
                <w:b/>
              </w:rPr>
              <w:t>.</w:t>
            </w:r>
          </w:p>
        </w:tc>
        <w:tc>
          <w:tcPr>
            <w:tcW w:w="4260" w:type="dxa"/>
            <w:tcBorders>
              <w:top w:val="single" w:sz="4" w:space="0" w:color="auto"/>
              <w:left w:val="single" w:sz="4" w:space="0" w:color="auto"/>
              <w:bottom w:val="single" w:sz="4" w:space="0" w:color="auto"/>
              <w:right w:val="single" w:sz="4" w:space="0" w:color="auto"/>
            </w:tcBorders>
            <w:vAlign w:val="center"/>
          </w:tcPr>
          <w:p w14:paraId="7116A4DF" w14:textId="77777777" w:rsidR="003C4AE8" w:rsidRPr="006157BF" w:rsidRDefault="003C4AE8" w:rsidP="00F33809">
            <w:pPr>
              <w:spacing w:before="120"/>
            </w:pPr>
            <w:r w:rsidRPr="006157BF">
              <w:rPr>
                <w:b/>
              </w:rPr>
              <w:t>Apraksts</w:t>
            </w:r>
          </w:p>
        </w:tc>
        <w:tc>
          <w:tcPr>
            <w:tcW w:w="1483" w:type="dxa"/>
            <w:tcBorders>
              <w:top w:val="single" w:sz="4" w:space="0" w:color="auto"/>
              <w:left w:val="single" w:sz="4" w:space="0" w:color="auto"/>
              <w:bottom w:val="single" w:sz="4" w:space="0" w:color="auto"/>
              <w:right w:val="single" w:sz="4" w:space="0" w:color="auto"/>
            </w:tcBorders>
            <w:vAlign w:val="center"/>
          </w:tcPr>
          <w:p w14:paraId="0CBFE67E" w14:textId="77777777" w:rsidR="003C4AE8" w:rsidRPr="006157BF" w:rsidRDefault="003C4AE8" w:rsidP="00F33809">
            <w:pPr>
              <w:jc w:val="center"/>
              <w:rPr>
                <w:b/>
              </w:rPr>
            </w:pPr>
            <w:r w:rsidRPr="006157BF">
              <w:rPr>
                <w:b/>
              </w:rPr>
              <w:t>Vienība</w:t>
            </w:r>
          </w:p>
        </w:tc>
        <w:tc>
          <w:tcPr>
            <w:tcW w:w="1261" w:type="dxa"/>
            <w:tcBorders>
              <w:top w:val="single" w:sz="4" w:space="0" w:color="auto"/>
              <w:left w:val="single" w:sz="4" w:space="0" w:color="auto"/>
              <w:bottom w:val="single" w:sz="4" w:space="0" w:color="auto"/>
              <w:right w:val="single" w:sz="4" w:space="0" w:color="auto"/>
            </w:tcBorders>
            <w:vAlign w:val="center"/>
          </w:tcPr>
          <w:p w14:paraId="38FA1D68" w14:textId="77777777" w:rsidR="003C4AE8" w:rsidRPr="006157BF" w:rsidRDefault="003C4AE8" w:rsidP="00F33809">
            <w:pPr>
              <w:jc w:val="center"/>
              <w:rPr>
                <w:b/>
              </w:rPr>
            </w:pPr>
            <w:r w:rsidRPr="006157BF">
              <w:rPr>
                <w:b/>
              </w:rPr>
              <w:t>Izmaksas, EUR</w:t>
            </w:r>
          </w:p>
        </w:tc>
        <w:tc>
          <w:tcPr>
            <w:tcW w:w="1509" w:type="dxa"/>
            <w:tcBorders>
              <w:top w:val="single" w:sz="4" w:space="0" w:color="auto"/>
              <w:left w:val="single" w:sz="4" w:space="0" w:color="auto"/>
              <w:bottom w:val="single" w:sz="4" w:space="0" w:color="auto"/>
              <w:right w:val="single" w:sz="4" w:space="0" w:color="auto"/>
            </w:tcBorders>
            <w:vAlign w:val="center"/>
          </w:tcPr>
          <w:p w14:paraId="6E46EA02" w14:textId="77777777" w:rsidR="003C4AE8" w:rsidRPr="006157BF" w:rsidRDefault="003C4AE8" w:rsidP="00F33809">
            <w:pPr>
              <w:jc w:val="center"/>
              <w:rPr>
                <w:b/>
              </w:rPr>
            </w:pPr>
            <w:r w:rsidRPr="006157BF">
              <w:rPr>
                <w:b/>
              </w:rPr>
              <w:t>Summa EUR</w:t>
            </w:r>
          </w:p>
          <w:p w14:paraId="318C36A7" w14:textId="77777777" w:rsidR="003C4AE8" w:rsidRPr="006157BF" w:rsidRDefault="003C4AE8" w:rsidP="00F33809">
            <w:pPr>
              <w:jc w:val="center"/>
              <w:rPr>
                <w:b/>
              </w:rPr>
            </w:pPr>
            <w:r w:rsidRPr="006157BF">
              <w:rPr>
                <w:b/>
              </w:rPr>
              <w:t>(bez PVN)</w:t>
            </w:r>
          </w:p>
        </w:tc>
      </w:tr>
      <w:tr w:rsidR="003C4AE8" w:rsidRPr="006157BF" w14:paraId="544DACBC" w14:textId="77777777" w:rsidTr="00F33809">
        <w:trPr>
          <w:trHeight w:val="462"/>
        </w:trPr>
        <w:tc>
          <w:tcPr>
            <w:tcW w:w="843" w:type="dxa"/>
            <w:tcBorders>
              <w:top w:val="single" w:sz="4" w:space="0" w:color="auto"/>
              <w:left w:val="single" w:sz="4" w:space="0" w:color="auto"/>
              <w:bottom w:val="single" w:sz="4" w:space="0" w:color="auto"/>
              <w:right w:val="single" w:sz="4" w:space="0" w:color="auto"/>
            </w:tcBorders>
          </w:tcPr>
          <w:p w14:paraId="4BBB1709" w14:textId="77777777" w:rsidR="003C4AE8" w:rsidRPr="006157BF" w:rsidRDefault="003C4AE8" w:rsidP="00F33809">
            <w:pPr>
              <w:jc w:val="center"/>
            </w:pPr>
            <w:r w:rsidRPr="006157BF">
              <w:t>1.</w:t>
            </w:r>
          </w:p>
        </w:tc>
        <w:tc>
          <w:tcPr>
            <w:tcW w:w="4260" w:type="dxa"/>
            <w:tcBorders>
              <w:top w:val="single" w:sz="4" w:space="0" w:color="auto"/>
              <w:left w:val="single" w:sz="4" w:space="0" w:color="auto"/>
              <w:bottom w:val="single" w:sz="4" w:space="0" w:color="auto"/>
              <w:right w:val="single" w:sz="4" w:space="0" w:color="auto"/>
            </w:tcBorders>
          </w:tcPr>
          <w:p w14:paraId="636F9E97" w14:textId="77777777" w:rsidR="003C4AE8" w:rsidRPr="006157BF" w:rsidRDefault="003C4AE8" w:rsidP="00F33809">
            <w:pPr>
              <w:spacing w:before="120"/>
            </w:pPr>
            <w:r w:rsidRPr="006157BF">
              <w:t>Sagatavošanas darbi</w:t>
            </w:r>
          </w:p>
        </w:tc>
        <w:tc>
          <w:tcPr>
            <w:tcW w:w="1483" w:type="dxa"/>
            <w:tcBorders>
              <w:top w:val="single" w:sz="4" w:space="0" w:color="auto"/>
              <w:left w:val="single" w:sz="4" w:space="0" w:color="auto"/>
              <w:bottom w:val="single" w:sz="4" w:space="0" w:color="auto"/>
              <w:right w:val="single" w:sz="4" w:space="0" w:color="auto"/>
            </w:tcBorders>
          </w:tcPr>
          <w:p w14:paraId="4C23FD64" w14:textId="77777777" w:rsidR="003C4AE8" w:rsidRPr="006157BF" w:rsidRDefault="003C4AE8" w:rsidP="00F33809">
            <w:pPr>
              <w:jc w:val="center"/>
              <w:rPr>
                <w:b/>
              </w:rPr>
            </w:pPr>
          </w:p>
        </w:tc>
        <w:tc>
          <w:tcPr>
            <w:tcW w:w="1261" w:type="dxa"/>
            <w:tcBorders>
              <w:top w:val="single" w:sz="4" w:space="0" w:color="auto"/>
              <w:left w:val="single" w:sz="4" w:space="0" w:color="auto"/>
              <w:bottom w:val="single" w:sz="4" w:space="0" w:color="auto"/>
              <w:right w:val="single" w:sz="4" w:space="0" w:color="auto"/>
            </w:tcBorders>
          </w:tcPr>
          <w:p w14:paraId="1BBCCCCE" w14:textId="77777777" w:rsidR="003C4AE8" w:rsidRPr="006157BF" w:rsidRDefault="003C4AE8" w:rsidP="00F33809">
            <w:pPr>
              <w:jc w:val="center"/>
              <w:rPr>
                <w:b/>
              </w:rPr>
            </w:pPr>
          </w:p>
        </w:tc>
        <w:tc>
          <w:tcPr>
            <w:tcW w:w="1509" w:type="dxa"/>
            <w:tcBorders>
              <w:top w:val="single" w:sz="4" w:space="0" w:color="auto"/>
              <w:left w:val="single" w:sz="4" w:space="0" w:color="auto"/>
              <w:bottom w:val="single" w:sz="4" w:space="0" w:color="auto"/>
              <w:right w:val="single" w:sz="4" w:space="0" w:color="auto"/>
            </w:tcBorders>
          </w:tcPr>
          <w:p w14:paraId="3509CEC2" w14:textId="77777777" w:rsidR="003C4AE8" w:rsidRPr="006157BF" w:rsidRDefault="003C4AE8" w:rsidP="00F33809">
            <w:pPr>
              <w:jc w:val="center"/>
              <w:rPr>
                <w:b/>
              </w:rPr>
            </w:pPr>
          </w:p>
        </w:tc>
      </w:tr>
      <w:tr w:rsidR="003C4AE8" w:rsidRPr="006157BF" w14:paraId="1E0C858C" w14:textId="77777777" w:rsidTr="00F33809">
        <w:trPr>
          <w:trHeight w:val="462"/>
        </w:trPr>
        <w:tc>
          <w:tcPr>
            <w:tcW w:w="843" w:type="dxa"/>
            <w:tcBorders>
              <w:top w:val="single" w:sz="4" w:space="0" w:color="auto"/>
              <w:left w:val="single" w:sz="4" w:space="0" w:color="auto"/>
              <w:bottom w:val="single" w:sz="4" w:space="0" w:color="auto"/>
              <w:right w:val="single" w:sz="4" w:space="0" w:color="auto"/>
            </w:tcBorders>
          </w:tcPr>
          <w:p w14:paraId="42E89458" w14:textId="77777777" w:rsidR="003C4AE8" w:rsidRPr="006157BF" w:rsidRDefault="003C4AE8" w:rsidP="00F33809">
            <w:pPr>
              <w:jc w:val="center"/>
            </w:pPr>
            <w:r w:rsidRPr="006157BF">
              <w:t>2.</w:t>
            </w:r>
          </w:p>
        </w:tc>
        <w:tc>
          <w:tcPr>
            <w:tcW w:w="4260" w:type="dxa"/>
            <w:tcBorders>
              <w:top w:val="single" w:sz="4" w:space="0" w:color="auto"/>
              <w:left w:val="single" w:sz="4" w:space="0" w:color="auto"/>
              <w:bottom w:val="single" w:sz="4" w:space="0" w:color="auto"/>
              <w:right w:val="single" w:sz="4" w:space="0" w:color="auto"/>
            </w:tcBorders>
          </w:tcPr>
          <w:p w14:paraId="6F8FCAF5" w14:textId="77777777" w:rsidR="003C4AE8" w:rsidRPr="006157BF" w:rsidRDefault="003C4AE8" w:rsidP="00F33809">
            <w:pPr>
              <w:spacing w:before="120"/>
            </w:pPr>
            <w:r w:rsidRPr="006157BF">
              <w:t>Zemes darbi</w:t>
            </w:r>
          </w:p>
        </w:tc>
        <w:tc>
          <w:tcPr>
            <w:tcW w:w="1483" w:type="dxa"/>
            <w:tcBorders>
              <w:top w:val="single" w:sz="4" w:space="0" w:color="auto"/>
              <w:left w:val="single" w:sz="4" w:space="0" w:color="auto"/>
              <w:bottom w:val="single" w:sz="4" w:space="0" w:color="auto"/>
              <w:right w:val="single" w:sz="4" w:space="0" w:color="auto"/>
            </w:tcBorders>
          </w:tcPr>
          <w:p w14:paraId="7A6A14C8" w14:textId="77777777" w:rsidR="003C4AE8" w:rsidRPr="006157BF" w:rsidRDefault="003C4AE8" w:rsidP="00F33809">
            <w:pPr>
              <w:jc w:val="center"/>
              <w:rPr>
                <w:b/>
              </w:rPr>
            </w:pPr>
          </w:p>
        </w:tc>
        <w:tc>
          <w:tcPr>
            <w:tcW w:w="1261" w:type="dxa"/>
            <w:tcBorders>
              <w:top w:val="single" w:sz="4" w:space="0" w:color="auto"/>
              <w:left w:val="single" w:sz="4" w:space="0" w:color="auto"/>
              <w:bottom w:val="single" w:sz="4" w:space="0" w:color="auto"/>
              <w:right w:val="single" w:sz="4" w:space="0" w:color="auto"/>
            </w:tcBorders>
          </w:tcPr>
          <w:p w14:paraId="52AC3F8E" w14:textId="77777777" w:rsidR="003C4AE8" w:rsidRPr="006157BF" w:rsidRDefault="003C4AE8" w:rsidP="00F33809">
            <w:pPr>
              <w:jc w:val="center"/>
              <w:rPr>
                <w:b/>
              </w:rPr>
            </w:pPr>
          </w:p>
        </w:tc>
        <w:tc>
          <w:tcPr>
            <w:tcW w:w="1509" w:type="dxa"/>
            <w:tcBorders>
              <w:top w:val="single" w:sz="4" w:space="0" w:color="auto"/>
              <w:left w:val="single" w:sz="4" w:space="0" w:color="auto"/>
              <w:bottom w:val="single" w:sz="4" w:space="0" w:color="auto"/>
              <w:right w:val="single" w:sz="4" w:space="0" w:color="auto"/>
            </w:tcBorders>
          </w:tcPr>
          <w:p w14:paraId="350F1104" w14:textId="77777777" w:rsidR="003C4AE8" w:rsidRPr="006157BF" w:rsidRDefault="003C4AE8" w:rsidP="00F33809">
            <w:pPr>
              <w:jc w:val="center"/>
              <w:rPr>
                <w:b/>
              </w:rPr>
            </w:pPr>
          </w:p>
        </w:tc>
      </w:tr>
      <w:tr w:rsidR="003C4AE8" w:rsidRPr="006157BF" w14:paraId="4452A86E" w14:textId="77777777" w:rsidTr="00F33809">
        <w:trPr>
          <w:trHeight w:val="462"/>
        </w:trPr>
        <w:tc>
          <w:tcPr>
            <w:tcW w:w="843" w:type="dxa"/>
            <w:tcBorders>
              <w:top w:val="single" w:sz="4" w:space="0" w:color="auto"/>
              <w:left w:val="single" w:sz="4" w:space="0" w:color="auto"/>
              <w:bottom w:val="single" w:sz="4" w:space="0" w:color="auto"/>
              <w:right w:val="single" w:sz="4" w:space="0" w:color="auto"/>
            </w:tcBorders>
          </w:tcPr>
          <w:p w14:paraId="616BFD16" w14:textId="77777777" w:rsidR="003C4AE8" w:rsidRPr="006157BF" w:rsidRDefault="003C4AE8" w:rsidP="00F33809">
            <w:pPr>
              <w:jc w:val="center"/>
            </w:pPr>
            <w:r w:rsidRPr="006157BF">
              <w:t>6.</w:t>
            </w:r>
          </w:p>
        </w:tc>
        <w:tc>
          <w:tcPr>
            <w:tcW w:w="4260" w:type="dxa"/>
            <w:tcBorders>
              <w:top w:val="single" w:sz="4" w:space="0" w:color="auto"/>
              <w:left w:val="single" w:sz="4" w:space="0" w:color="auto"/>
              <w:bottom w:val="single" w:sz="4" w:space="0" w:color="auto"/>
              <w:right w:val="single" w:sz="4" w:space="0" w:color="auto"/>
            </w:tcBorders>
          </w:tcPr>
          <w:p w14:paraId="06D91BCC" w14:textId="77777777" w:rsidR="003C4AE8" w:rsidRPr="006157BF" w:rsidRDefault="003C4AE8" w:rsidP="00F33809">
            <w:pPr>
              <w:spacing w:before="120"/>
            </w:pPr>
            <w:r w:rsidRPr="006157BF">
              <w:t>Būvlaukuma aprīkojums</w:t>
            </w:r>
          </w:p>
        </w:tc>
        <w:tc>
          <w:tcPr>
            <w:tcW w:w="1483" w:type="dxa"/>
            <w:tcBorders>
              <w:top w:val="single" w:sz="4" w:space="0" w:color="auto"/>
              <w:left w:val="single" w:sz="4" w:space="0" w:color="auto"/>
              <w:bottom w:val="single" w:sz="4" w:space="0" w:color="auto"/>
              <w:right w:val="single" w:sz="4" w:space="0" w:color="auto"/>
            </w:tcBorders>
          </w:tcPr>
          <w:p w14:paraId="520C1CAD" w14:textId="77777777" w:rsidR="003C4AE8" w:rsidRPr="006157BF" w:rsidRDefault="003C4AE8" w:rsidP="00F33809">
            <w:pPr>
              <w:jc w:val="center"/>
              <w:rPr>
                <w:b/>
              </w:rPr>
            </w:pPr>
          </w:p>
        </w:tc>
        <w:tc>
          <w:tcPr>
            <w:tcW w:w="1261" w:type="dxa"/>
            <w:tcBorders>
              <w:top w:val="single" w:sz="4" w:space="0" w:color="auto"/>
              <w:left w:val="single" w:sz="4" w:space="0" w:color="auto"/>
              <w:bottom w:val="single" w:sz="4" w:space="0" w:color="auto"/>
              <w:right w:val="single" w:sz="4" w:space="0" w:color="auto"/>
            </w:tcBorders>
          </w:tcPr>
          <w:p w14:paraId="35B50233" w14:textId="77777777" w:rsidR="003C4AE8" w:rsidRPr="006157BF" w:rsidRDefault="003C4AE8" w:rsidP="00F33809">
            <w:pPr>
              <w:jc w:val="center"/>
              <w:rPr>
                <w:b/>
              </w:rPr>
            </w:pPr>
          </w:p>
        </w:tc>
        <w:tc>
          <w:tcPr>
            <w:tcW w:w="1509" w:type="dxa"/>
            <w:tcBorders>
              <w:top w:val="single" w:sz="4" w:space="0" w:color="auto"/>
              <w:left w:val="single" w:sz="4" w:space="0" w:color="auto"/>
              <w:bottom w:val="single" w:sz="4" w:space="0" w:color="auto"/>
              <w:right w:val="single" w:sz="4" w:space="0" w:color="auto"/>
            </w:tcBorders>
          </w:tcPr>
          <w:p w14:paraId="7C2220D6" w14:textId="77777777" w:rsidR="003C4AE8" w:rsidRPr="006157BF" w:rsidRDefault="003C4AE8" w:rsidP="00F33809">
            <w:pPr>
              <w:jc w:val="center"/>
              <w:rPr>
                <w:b/>
              </w:rPr>
            </w:pPr>
          </w:p>
        </w:tc>
      </w:tr>
      <w:tr w:rsidR="003C4AE8" w:rsidRPr="006157BF" w14:paraId="43E9B543" w14:textId="77777777" w:rsidTr="00F33809">
        <w:trPr>
          <w:trHeight w:val="462"/>
        </w:trPr>
        <w:tc>
          <w:tcPr>
            <w:tcW w:w="843" w:type="dxa"/>
            <w:tcBorders>
              <w:top w:val="single" w:sz="4" w:space="0" w:color="auto"/>
              <w:left w:val="single" w:sz="4" w:space="0" w:color="auto"/>
              <w:bottom w:val="single" w:sz="4" w:space="0" w:color="auto"/>
              <w:right w:val="single" w:sz="4" w:space="0" w:color="auto"/>
            </w:tcBorders>
          </w:tcPr>
          <w:p w14:paraId="32145303" w14:textId="77777777" w:rsidR="003C4AE8" w:rsidRPr="006157BF" w:rsidRDefault="003C4AE8" w:rsidP="00F33809">
            <w:pPr>
              <w:jc w:val="center"/>
            </w:pPr>
            <w:r w:rsidRPr="006157BF">
              <w:t>8.</w:t>
            </w:r>
          </w:p>
        </w:tc>
        <w:tc>
          <w:tcPr>
            <w:tcW w:w="4260" w:type="dxa"/>
            <w:tcBorders>
              <w:top w:val="single" w:sz="4" w:space="0" w:color="auto"/>
              <w:left w:val="single" w:sz="4" w:space="0" w:color="auto"/>
              <w:bottom w:val="single" w:sz="4" w:space="0" w:color="auto"/>
              <w:right w:val="single" w:sz="4" w:space="0" w:color="auto"/>
            </w:tcBorders>
          </w:tcPr>
          <w:p w14:paraId="50C165C4" w14:textId="77777777" w:rsidR="003C4AE8" w:rsidRPr="006157BF" w:rsidRDefault="003C4AE8" w:rsidP="00F33809">
            <w:pPr>
              <w:spacing w:before="120"/>
            </w:pPr>
            <w:r w:rsidRPr="006157BF">
              <w:t>Materiāli objektā</w:t>
            </w:r>
          </w:p>
        </w:tc>
        <w:tc>
          <w:tcPr>
            <w:tcW w:w="1483" w:type="dxa"/>
            <w:tcBorders>
              <w:top w:val="single" w:sz="4" w:space="0" w:color="auto"/>
              <w:left w:val="single" w:sz="4" w:space="0" w:color="auto"/>
              <w:bottom w:val="single" w:sz="4" w:space="0" w:color="auto"/>
              <w:right w:val="single" w:sz="4" w:space="0" w:color="auto"/>
            </w:tcBorders>
          </w:tcPr>
          <w:p w14:paraId="2669FB94" w14:textId="77777777" w:rsidR="003C4AE8" w:rsidRPr="006157BF" w:rsidRDefault="003C4AE8" w:rsidP="00F33809">
            <w:pPr>
              <w:jc w:val="center"/>
              <w:rPr>
                <w:b/>
              </w:rPr>
            </w:pPr>
          </w:p>
        </w:tc>
        <w:tc>
          <w:tcPr>
            <w:tcW w:w="1261" w:type="dxa"/>
            <w:tcBorders>
              <w:top w:val="single" w:sz="4" w:space="0" w:color="auto"/>
              <w:left w:val="single" w:sz="4" w:space="0" w:color="auto"/>
              <w:bottom w:val="single" w:sz="4" w:space="0" w:color="auto"/>
              <w:right w:val="single" w:sz="4" w:space="0" w:color="auto"/>
            </w:tcBorders>
          </w:tcPr>
          <w:p w14:paraId="4AE51B68" w14:textId="77777777" w:rsidR="003C4AE8" w:rsidRPr="006157BF" w:rsidRDefault="003C4AE8" w:rsidP="00F33809">
            <w:pPr>
              <w:jc w:val="center"/>
              <w:rPr>
                <w:b/>
              </w:rPr>
            </w:pPr>
          </w:p>
        </w:tc>
        <w:tc>
          <w:tcPr>
            <w:tcW w:w="1509" w:type="dxa"/>
            <w:tcBorders>
              <w:top w:val="single" w:sz="4" w:space="0" w:color="auto"/>
              <w:left w:val="single" w:sz="4" w:space="0" w:color="auto"/>
              <w:bottom w:val="single" w:sz="4" w:space="0" w:color="auto"/>
              <w:right w:val="single" w:sz="4" w:space="0" w:color="auto"/>
            </w:tcBorders>
          </w:tcPr>
          <w:p w14:paraId="525938ED" w14:textId="77777777" w:rsidR="003C4AE8" w:rsidRPr="006157BF" w:rsidRDefault="003C4AE8" w:rsidP="00F33809">
            <w:pPr>
              <w:jc w:val="center"/>
              <w:rPr>
                <w:b/>
              </w:rPr>
            </w:pPr>
          </w:p>
        </w:tc>
      </w:tr>
      <w:tr w:rsidR="003C4AE8" w:rsidRPr="006157BF" w14:paraId="236E0B4C" w14:textId="77777777" w:rsidTr="00F33809">
        <w:trPr>
          <w:trHeight w:val="462"/>
        </w:trPr>
        <w:tc>
          <w:tcPr>
            <w:tcW w:w="843" w:type="dxa"/>
            <w:tcBorders>
              <w:top w:val="single" w:sz="4" w:space="0" w:color="auto"/>
              <w:left w:val="single" w:sz="4" w:space="0" w:color="auto"/>
              <w:bottom w:val="single" w:sz="4" w:space="0" w:color="auto"/>
              <w:right w:val="single" w:sz="4" w:space="0" w:color="auto"/>
            </w:tcBorders>
          </w:tcPr>
          <w:p w14:paraId="77DBAB05" w14:textId="77777777" w:rsidR="003C4AE8" w:rsidRPr="006157BF" w:rsidRDefault="003C4AE8" w:rsidP="00F33809">
            <w:pPr>
              <w:jc w:val="center"/>
            </w:pPr>
            <w:r w:rsidRPr="006157BF">
              <w:t>9.</w:t>
            </w:r>
          </w:p>
        </w:tc>
        <w:tc>
          <w:tcPr>
            <w:tcW w:w="4260" w:type="dxa"/>
            <w:tcBorders>
              <w:top w:val="single" w:sz="4" w:space="0" w:color="auto"/>
              <w:left w:val="single" w:sz="4" w:space="0" w:color="auto"/>
              <w:bottom w:val="single" w:sz="4" w:space="0" w:color="auto"/>
              <w:right w:val="single" w:sz="4" w:space="0" w:color="auto"/>
            </w:tcBorders>
          </w:tcPr>
          <w:p w14:paraId="413CDD4C" w14:textId="77777777" w:rsidR="003C4AE8" w:rsidRPr="006157BF" w:rsidRDefault="003C4AE8" w:rsidP="00F33809">
            <w:pPr>
              <w:spacing w:before="120"/>
            </w:pPr>
            <w:proofErr w:type="spellStart"/>
            <w:r w:rsidRPr="006157BF">
              <w:t>Būvtāfeles</w:t>
            </w:r>
            <w:proofErr w:type="spellEnd"/>
            <w:r w:rsidRPr="006157BF">
              <w:t xml:space="preserve"> uzstādīšana objektā </w:t>
            </w:r>
          </w:p>
        </w:tc>
        <w:tc>
          <w:tcPr>
            <w:tcW w:w="1483" w:type="dxa"/>
            <w:tcBorders>
              <w:top w:val="single" w:sz="4" w:space="0" w:color="auto"/>
              <w:left w:val="single" w:sz="4" w:space="0" w:color="auto"/>
              <w:bottom w:val="single" w:sz="4" w:space="0" w:color="auto"/>
              <w:right w:val="single" w:sz="4" w:space="0" w:color="auto"/>
            </w:tcBorders>
          </w:tcPr>
          <w:p w14:paraId="57027776" w14:textId="77777777" w:rsidR="003C4AE8" w:rsidRPr="006157BF" w:rsidRDefault="003C4AE8" w:rsidP="00F33809">
            <w:pPr>
              <w:jc w:val="center"/>
              <w:rPr>
                <w:b/>
              </w:rPr>
            </w:pPr>
          </w:p>
        </w:tc>
        <w:tc>
          <w:tcPr>
            <w:tcW w:w="1261" w:type="dxa"/>
            <w:tcBorders>
              <w:top w:val="single" w:sz="4" w:space="0" w:color="auto"/>
              <w:left w:val="single" w:sz="4" w:space="0" w:color="auto"/>
              <w:bottom w:val="single" w:sz="4" w:space="0" w:color="auto"/>
              <w:right w:val="single" w:sz="4" w:space="0" w:color="auto"/>
            </w:tcBorders>
          </w:tcPr>
          <w:p w14:paraId="14ADD551" w14:textId="77777777" w:rsidR="003C4AE8" w:rsidRPr="006157BF" w:rsidRDefault="003C4AE8" w:rsidP="00F33809">
            <w:pPr>
              <w:jc w:val="center"/>
              <w:rPr>
                <w:b/>
              </w:rPr>
            </w:pPr>
          </w:p>
        </w:tc>
        <w:tc>
          <w:tcPr>
            <w:tcW w:w="1509" w:type="dxa"/>
            <w:tcBorders>
              <w:top w:val="single" w:sz="4" w:space="0" w:color="auto"/>
              <w:left w:val="single" w:sz="4" w:space="0" w:color="auto"/>
              <w:bottom w:val="single" w:sz="4" w:space="0" w:color="auto"/>
              <w:right w:val="single" w:sz="4" w:space="0" w:color="auto"/>
            </w:tcBorders>
          </w:tcPr>
          <w:p w14:paraId="6BDD4A08" w14:textId="77777777" w:rsidR="003C4AE8" w:rsidRPr="006157BF" w:rsidRDefault="003C4AE8" w:rsidP="00F33809">
            <w:pPr>
              <w:jc w:val="center"/>
              <w:rPr>
                <w:b/>
              </w:rPr>
            </w:pPr>
          </w:p>
        </w:tc>
      </w:tr>
      <w:tr w:rsidR="003C4AE8" w:rsidRPr="006157BF" w14:paraId="5EA783BF" w14:textId="77777777" w:rsidTr="00F33809">
        <w:trPr>
          <w:trHeight w:val="462"/>
        </w:trPr>
        <w:tc>
          <w:tcPr>
            <w:tcW w:w="843" w:type="dxa"/>
            <w:tcBorders>
              <w:top w:val="single" w:sz="4" w:space="0" w:color="auto"/>
              <w:left w:val="single" w:sz="4" w:space="0" w:color="auto"/>
              <w:bottom w:val="single" w:sz="4" w:space="0" w:color="auto"/>
              <w:right w:val="single" w:sz="4" w:space="0" w:color="auto"/>
            </w:tcBorders>
          </w:tcPr>
          <w:p w14:paraId="4FB415C9" w14:textId="77777777" w:rsidR="003C4AE8" w:rsidRPr="006157BF" w:rsidRDefault="003C4AE8" w:rsidP="00F33809">
            <w:pPr>
              <w:jc w:val="center"/>
            </w:pPr>
            <w:r w:rsidRPr="006157BF">
              <w:t>10.</w:t>
            </w:r>
          </w:p>
        </w:tc>
        <w:tc>
          <w:tcPr>
            <w:tcW w:w="4260" w:type="dxa"/>
            <w:tcBorders>
              <w:top w:val="single" w:sz="4" w:space="0" w:color="auto"/>
              <w:left w:val="single" w:sz="4" w:space="0" w:color="auto"/>
              <w:bottom w:val="single" w:sz="4" w:space="0" w:color="auto"/>
              <w:right w:val="single" w:sz="4" w:space="0" w:color="auto"/>
            </w:tcBorders>
          </w:tcPr>
          <w:p w14:paraId="4AB49C2E" w14:textId="77777777" w:rsidR="003C4AE8" w:rsidRPr="006157BF" w:rsidRDefault="003C4AE8" w:rsidP="00F33809">
            <w:pPr>
              <w:autoSpaceDE w:val="0"/>
              <w:autoSpaceDN w:val="0"/>
              <w:adjustRightInd w:val="0"/>
            </w:pPr>
            <w:r w:rsidRPr="006157BF">
              <w:rPr>
                <w:lang w:eastAsia="en-US"/>
              </w:rPr>
              <w:t>Pārējie iepriekš neuzskaitītie darbi. Būvlaukuma uzturēšanas izmaksas, apdrošināšana, u.c.</w:t>
            </w:r>
          </w:p>
        </w:tc>
        <w:tc>
          <w:tcPr>
            <w:tcW w:w="1483" w:type="dxa"/>
            <w:tcBorders>
              <w:top w:val="single" w:sz="4" w:space="0" w:color="auto"/>
              <w:left w:val="single" w:sz="4" w:space="0" w:color="auto"/>
              <w:bottom w:val="single" w:sz="4" w:space="0" w:color="auto"/>
              <w:right w:val="single" w:sz="4" w:space="0" w:color="auto"/>
            </w:tcBorders>
          </w:tcPr>
          <w:p w14:paraId="0DD87A97" w14:textId="77777777" w:rsidR="003C4AE8" w:rsidRPr="006157BF" w:rsidRDefault="003C4AE8" w:rsidP="00F33809">
            <w:pPr>
              <w:jc w:val="center"/>
              <w:rPr>
                <w:b/>
              </w:rPr>
            </w:pPr>
          </w:p>
        </w:tc>
        <w:tc>
          <w:tcPr>
            <w:tcW w:w="1261" w:type="dxa"/>
            <w:tcBorders>
              <w:top w:val="single" w:sz="4" w:space="0" w:color="auto"/>
              <w:left w:val="single" w:sz="4" w:space="0" w:color="auto"/>
              <w:bottom w:val="single" w:sz="4" w:space="0" w:color="auto"/>
              <w:right w:val="single" w:sz="4" w:space="0" w:color="auto"/>
            </w:tcBorders>
          </w:tcPr>
          <w:p w14:paraId="44E39938" w14:textId="77777777" w:rsidR="003C4AE8" w:rsidRPr="006157BF" w:rsidRDefault="003C4AE8" w:rsidP="00F33809">
            <w:pPr>
              <w:jc w:val="center"/>
              <w:rPr>
                <w:b/>
              </w:rPr>
            </w:pPr>
          </w:p>
        </w:tc>
        <w:tc>
          <w:tcPr>
            <w:tcW w:w="1509" w:type="dxa"/>
            <w:tcBorders>
              <w:top w:val="single" w:sz="4" w:space="0" w:color="auto"/>
              <w:left w:val="single" w:sz="4" w:space="0" w:color="auto"/>
              <w:bottom w:val="single" w:sz="4" w:space="0" w:color="auto"/>
              <w:right w:val="single" w:sz="4" w:space="0" w:color="auto"/>
            </w:tcBorders>
          </w:tcPr>
          <w:p w14:paraId="6A79D32E" w14:textId="77777777" w:rsidR="003C4AE8" w:rsidRPr="006157BF" w:rsidRDefault="003C4AE8" w:rsidP="00F33809">
            <w:pPr>
              <w:jc w:val="center"/>
              <w:rPr>
                <w:b/>
              </w:rPr>
            </w:pPr>
          </w:p>
        </w:tc>
      </w:tr>
      <w:tr w:rsidR="003C4AE8" w:rsidRPr="006157BF" w14:paraId="7721A111" w14:textId="77777777" w:rsidTr="00F33809">
        <w:trPr>
          <w:trHeight w:val="647"/>
        </w:trPr>
        <w:tc>
          <w:tcPr>
            <w:tcW w:w="5103" w:type="dxa"/>
            <w:gridSpan w:val="2"/>
            <w:tcBorders>
              <w:top w:val="single" w:sz="4" w:space="0" w:color="auto"/>
              <w:left w:val="single" w:sz="4" w:space="0" w:color="auto"/>
              <w:bottom w:val="single" w:sz="4" w:space="0" w:color="auto"/>
              <w:right w:val="single" w:sz="4" w:space="0" w:color="auto"/>
            </w:tcBorders>
          </w:tcPr>
          <w:p w14:paraId="5B760FC6" w14:textId="77777777" w:rsidR="003C4AE8" w:rsidRPr="006157BF" w:rsidRDefault="003C4AE8" w:rsidP="00F33809">
            <w:pPr>
              <w:spacing w:before="100"/>
              <w:jc w:val="right"/>
              <w:rPr>
                <w:snapToGrid w:val="0"/>
                <w:lang w:eastAsia="sl-SI"/>
              </w:rPr>
            </w:pPr>
            <w:r w:rsidRPr="006157BF">
              <w:rPr>
                <w:b/>
              </w:rPr>
              <w:t>KOPĀ (bez PVN)</w:t>
            </w:r>
          </w:p>
        </w:tc>
        <w:tc>
          <w:tcPr>
            <w:tcW w:w="4253" w:type="dxa"/>
            <w:gridSpan w:val="3"/>
            <w:tcBorders>
              <w:top w:val="single" w:sz="4" w:space="0" w:color="auto"/>
              <w:left w:val="single" w:sz="4" w:space="0" w:color="auto"/>
              <w:bottom w:val="single" w:sz="4" w:space="0" w:color="auto"/>
              <w:right w:val="single" w:sz="4" w:space="0" w:color="auto"/>
            </w:tcBorders>
          </w:tcPr>
          <w:p w14:paraId="5B481384" w14:textId="77777777" w:rsidR="003C4AE8" w:rsidRPr="006157BF" w:rsidRDefault="003C4AE8" w:rsidP="00F33809">
            <w:pPr>
              <w:spacing w:before="100"/>
              <w:jc w:val="center"/>
            </w:pPr>
          </w:p>
        </w:tc>
      </w:tr>
      <w:tr w:rsidR="003C4AE8" w:rsidRPr="006157BF" w14:paraId="4C9FC101" w14:textId="77777777" w:rsidTr="00F33809">
        <w:trPr>
          <w:trHeight w:val="647"/>
        </w:trPr>
        <w:tc>
          <w:tcPr>
            <w:tcW w:w="5103" w:type="dxa"/>
            <w:gridSpan w:val="2"/>
            <w:tcBorders>
              <w:top w:val="single" w:sz="4" w:space="0" w:color="auto"/>
              <w:left w:val="single" w:sz="4" w:space="0" w:color="auto"/>
              <w:bottom w:val="single" w:sz="4" w:space="0" w:color="auto"/>
              <w:right w:val="single" w:sz="4" w:space="0" w:color="auto"/>
            </w:tcBorders>
          </w:tcPr>
          <w:p w14:paraId="602CFB84" w14:textId="77777777" w:rsidR="003C4AE8" w:rsidRPr="006157BF" w:rsidRDefault="003C4AE8" w:rsidP="00F33809">
            <w:pPr>
              <w:spacing w:before="100"/>
              <w:jc w:val="right"/>
              <w:rPr>
                <w:snapToGrid w:val="0"/>
                <w:lang w:eastAsia="sl-SI"/>
              </w:rPr>
            </w:pPr>
            <w:r w:rsidRPr="006157BF">
              <w:rPr>
                <w:b/>
              </w:rPr>
              <w:t>PVN 21 %</w:t>
            </w:r>
          </w:p>
        </w:tc>
        <w:tc>
          <w:tcPr>
            <w:tcW w:w="4253" w:type="dxa"/>
            <w:gridSpan w:val="3"/>
            <w:tcBorders>
              <w:top w:val="single" w:sz="4" w:space="0" w:color="auto"/>
              <w:left w:val="single" w:sz="4" w:space="0" w:color="auto"/>
              <w:bottom w:val="single" w:sz="4" w:space="0" w:color="auto"/>
              <w:right w:val="single" w:sz="4" w:space="0" w:color="auto"/>
            </w:tcBorders>
          </w:tcPr>
          <w:p w14:paraId="38B9D7FC" w14:textId="77777777" w:rsidR="003C4AE8" w:rsidRPr="006157BF" w:rsidRDefault="003C4AE8" w:rsidP="00F33809">
            <w:pPr>
              <w:spacing w:before="100"/>
              <w:jc w:val="center"/>
            </w:pPr>
          </w:p>
        </w:tc>
      </w:tr>
      <w:tr w:rsidR="003C4AE8" w:rsidRPr="006157BF" w14:paraId="363A34DA" w14:textId="77777777" w:rsidTr="00F33809">
        <w:trPr>
          <w:trHeight w:val="647"/>
        </w:trPr>
        <w:tc>
          <w:tcPr>
            <w:tcW w:w="5103" w:type="dxa"/>
            <w:gridSpan w:val="2"/>
            <w:tcBorders>
              <w:top w:val="single" w:sz="4" w:space="0" w:color="auto"/>
              <w:left w:val="single" w:sz="4" w:space="0" w:color="auto"/>
              <w:bottom w:val="single" w:sz="4" w:space="0" w:color="auto"/>
              <w:right w:val="single" w:sz="4" w:space="0" w:color="auto"/>
            </w:tcBorders>
          </w:tcPr>
          <w:p w14:paraId="27BC10C4" w14:textId="77777777" w:rsidR="003C4AE8" w:rsidRPr="006157BF" w:rsidRDefault="003C4AE8" w:rsidP="00F33809">
            <w:pPr>
              <w:spacing w:before="100"/>
              <w:jc w:val="right"/>
              <w:rPr>
                <w:b/>
              </w:rPr>
            </w:pPr>
            <w:r w:rsidRPr="006157BF">
              <w:rPr>
                <w:b/>
              </w:rPr>
              <w:t>KOPĀ AR PVN</w:t>
            </w:r>
          </w:p>
        </w:tc>
        <w:tc>
          <w:tcPr>
            <w:tcW w:w="4253" w:type="dxa"/>
            <w:gridSpan w:val="3"/>
            <w:tcBorders>
              <w:top w:val="single" w:sz="4" w:space="0" w:color="auto"/>
              <w:left w:val="single" w:sz="4" w:space="0" w:color="auto"/>
              <w:bottom w:val="single" w:sz="4" w:space="0" w:color="auto"/>
              <w:right w:val="single" w:sz="4" w:space="0" w:color="auto"/>
            </w:tcBorders>
          </w:tcPr>
          <w:p w14:paraId="74DBFB07" w14:textId="77777777" w:rsidR="003C4AE8" w:rsidRPr="006157BF" w:rsidRDefault="003C4AE8" w:rsidP="00F33809">
            <w:pPr>
              <w:spacing w:before="100"/>
              <w:jc w:val="center"/>
            </w:pPr>
          </w:p>
        </w:tc>
      </w:tr>
    </w:tbl>
    <w:p w14:paraId="720A6C07" w14:textId="77777777" w:rsidR="003C4AE8" w:rsidRPr="006157BF" w:rsidRDefault="003C4AE8" w:rsidP="006F7235">
      <w:pPr>
        <w:autoSpaceDE w:val="0"/>
        <w:autoSpaceDN w:val="0"/>
        <w:adjustRightInd w:val="0"/>
        <w:rPr>
          <w:lang w:eastAsia="en-US"/>
        </w:rPr>
      </w:pPr>
    </w:p>
    <w:p w14:paraId="14DF4AC5" w14:textId="77777777" w:rsidR="003C4AE8" w:rsidRPr="006157BF" w:rsidRDefault="003C4AE8" w:rsidP="006F7235">
      <w:pPr>
        <w:autoSpaceDE w:val="0"/>
        <w:autoSpaceDN w:val="0"/>
        <w:adjustRightInd w:val="0"/>
        <w:rPr>
          <w:lang w:eastAsia="en-US"/>
        </w:rPr>
      </w:pPr>
    </w:p>
    <w:p w14:paraId="554435B7" w14:textId="77777777" w:rsidR="003C4AE8" w:rsidRPr="006157BF" w:rsidRDefault="003C4AE8" w:rsidP="006F7235">
      <w:pPr>
        <w:autoSpaceDE w:val="0"/>
        <w:autoSpaceDN w:val="0"/>
        <w:adjustRightInd w:val="0"/>
        <w:rPr>
          <w:lang w:eastAsia="en-US"/>
        </w:rPr>
      </w:pPr>
      <w:r w:rsidRPr="006157BF">
        <w:rPr>
          <w:lang w:eastAsia="en-US"/>
        </w:rPr>
        <w:t>Sastādīja:_________________________ Sertifikāta Nr.:</w:t>
      </w:r>
    </w:p>
    <w:p w14:paraId="34CD98A1" w14:textId="77777777" w:rsidR="003C4AE8" w:rsidRPr="006157BF" w:rsidRDefault="003C4AE8" w:rsidP="006F7235">
      <w:pPr>
        <w:autoSpaceDE w:val="0"/>
        <w:autoSpaceDN w:val="0"/>
        <w:adjustRightInd w:val="0"/>
        <w:rPr>
          <w:lang w:eastAsia="en-US"/>
        </w:rPr>
      </w:pPr>
    </w:p>
    <w:p w14:paraId="4E652896" w14:textId="77777777" w:rsidR="003C4AE8" w:rsidRPr="006157BF" w:rsidRDefault="003C4AE8" w:rsidP="006F7235">
      <w:pPr>
        <w:autoSpaceDE w:val="0"/>
        <w:autoSpaceDN w:val="0"/>
        <w:adjustRightInd w:val="0"/>
        <w:rPr>
          <w:lang w:eastAsia="en-US"/>
        </w:rPr>
      </w:pPr>
      <w:r w:rsidRPr="006157BF">
        <w:rPr>
          <w:lang w:eastAsia="en-US"/>
        </w:rPr>
        <w:t>Pārbaudīja:_________________________ Datums:</w:t>
      </w:r>
    </w:p>
    <w:bookmarkEnd w:id="13"/>
    <w:p w14:paraId="19D2E301" w14:textId="77777777" w:rsidR="003C4AE8" w:rsidRPr="006157BF" w:rsidRDefault="003C4AE8" w:rsidP="006F7235">
      <w:pPr>
        <w:autoSpaceDE w:val="0"/>
        <w:autoSpaceDN w:val="0"/>
        <w:adjustRightInd w:val="0"/>
        <w:rPr>
          <w:lang w:eastAsia="en-US"/>
        </w:rPr>
      </w:pPr>
    </w:p>
    <w:p w14:paraId="4A5B4F0A" w14:textId="77777777" w:rsidR="003C4AE8" w:rsidRPr="006157BF" w:rsidRDefault="003C4AE8" w:rsidP="006F7235"/>
    <w:p w14:paraId="2BF41CE2" w14:textId="77777777" w:rsidR="003C4AE8" w:rsidRPr="006157BF" w:rsidRDefault="003C4AE8" w:rsidP="00247AF8">
      <w:pPr>
        <w:ind w:left="350"/>
        <w:jc w:val="center"/>
        <w:rPr>
          <w:b/>
          <w:caps/>
        </w:rPr>
      </w:pPr>
    </w:p>
    <w:p w14:paraId="4F04D34E" w14:textId="77777777" w:rsidR="003C4AE8" w:rsidRPr="006157BF" w:rsidRDefault="003C4AE8" w:rsidP="00247AF8">
      <w:pPr>
        <w:ind w:left="350"/>
        <w:jc w:val="center"/>
        <w:rPr>
          <w:b/>
          <w:caps/>
        </w:rPr>
      </w:pPr>
    </w:p>
    <w:p w14:paraId="072B42F0" w14:textId="77777777" w:rsidR="003C4AE8" w:rsidRPr="006157BF" w:rsidRDefault="003C4AE8" w:rsidP="00247AF8">
      <w:pPr>
        <w:ind w:left="350"/>
        <w:jc w:val="center"/>
        <w:rPr>
          <w:b/>
          <w:caps/>
        </w:rPr>
      </w:pPr>
    </w:p>
    <w:p w14:paraId="21B39E5F" w14:textId="77777777" w:rsidR="003C4AE8" w:rsidRPr="006157BF" w:rsidRDefault="003C4AE8" w:rsidP="00247AF8">
      <w:pPr>
        <w:ind w:left="350"/>
        <w:jc w:val="center"/>
        <w:rPr>
          <w:b/>
          <w:caps/>
        </w:rPr>
      </w:pPr>
    </w:p>
    <w:p w14:paraId="02CF6A4C" w14:textId="77777777" w:rsidR="003C4AE8" w:rsidRPr="006157BF" w:rsidRDefault="003C4AE8" w:rsidP="00247AF8">
      <w:pPr>
        <w:ind w:left="350"/>
        <w:jc w:val="center"/>
        <w:rPr>
          <w:b/>
          <w:caps/>
        </w:rPr>
      </w:pPr>
    </w:p>
    <w:p w14:paraId="6A2D9988" w14:textId="77777777" w:rsidR="003C4AE8" w:rsidRPr="006157BF" w:rsidRDefault="003C4AE8" w:rsidP="00247AF8">
      <w:pPr>
        <w:ind w:left="350"/>
        <w:jc w:val="center"/>
        <w:rPr>
          <w:b/>
          <w:caps/>
        </w:rPr>
      </w:pPr>
    </w:p>
    <w:p w14:paraId="7267F1E3" w14:textId="77777777" w:rsidR="003C4AE8" w:rsidRPr="006157BF" w:rsidRDefault="003C4AE8" w:rsidP="00247AF8">
      <w:pPr>
        <w:ind w:left="350"/>
        <w:jc w:val="center"/>
        <w:rPr>
          <w:b/>
          <w:caps/>
        </w:rPr>
      </w:pPr>
    </w:p>
    <w:p w14:paraId="18B78F7F" w14:textId="77777777" w:rsidR="003C4AE8" w:rsidRPr="006157BF" w:rsidRDefault="003C4AE8" w:rsidP="00247AF8">
      <w:pPr>
        <w:ind w:left="350"/>
        <w:jc w:val="center"/>
        <w:rPr>
          <w:b/>
          <w:caps/>
        </w:rPr>
      </w:pPr>
    </w:p>
    <w:p w14:paraId="5508C2B1" w14:textId="77777777" w:rsidR="003C4AE8" w:rsidRPr="006157BF" w:rsidRDefault="003C4AE8" w:rsidP="00247AF8">
      <w:pPr>
        <w:ind w:left="350"/>
        <w:jc w:val="center"/>
        <w:rPr>
          <w:b/>
          <w:caps/>
        </w:rPr>
      </w:pPr>
    </w:p>
    <w:p w14:paraId="4C21EC0C" w14:textId="77777777" w:rsidR="003C4AE8" w:rsidRPr="006157BF" w:rsidRDefault="003C4AE8" w:rsidP="00247AF8">
      <w:pPr>
        <w:ind w:left="350"/>
        <w:jc w:val="center"/>
        <w:rPr>
          <w:b/>
          <w:caps/>
        </w:rPr>
      </w:pPr>
      <w:r w:rsidRPr="006157BF">
        <w:rPr>
          <w:b/>
          <w:caps/>
        </w:rPr>
        <w:t>3. Tehniskās apkopes un servisa darbi 5 gadu periodā</w:t>
      </w:r>
    </w:p>
    <w:p w14:paraId="4C6969D7" w14:textId="77777777" w:rsidR="003C4AE8" w:rsidRPr="006157BF" w:rsidRDefault="003C4AE8" w:rsidP="00247AF8">
      <w:pPr>
        <w:rPr>
          <w:b/>
          <w:caps/>
        </w:rPr>
      </w:pPr>
    </w:p>
    <w:p w14:paraId="030E4303" w14:textId="77777777" w:rsidR="003C4AE8" w:rsidRPr="006157BF" w:rsidRDefault="003C4AE8" w:rsidP="00247AF8">
      <w:pPr>
        <w:rPr>
          <w:b/>
          <w:caps/>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5"/>
        <w:gridCol w:w="4424"/>
        <w:gridCol w:w="1391"/>
        <w:gridCol w:w="1391"/>
        <w:gridCol w:w="1391"/>
      </w:tblGrid>
      <w:tr w:rsidR="003C4AE8" w:rsidRPr="006157BF" w14:paraId="5FCD6428" w14:textId="77777777" w:rsidTr="00F33809">
        <w:trPr>
          <w:trHeight w:val="462"/>
        </w:trPr>
        <w:tc>
          <w:tcPr>
            <w:tcW w:w="645" w:type="dxa"/>
            <w:vAlign w:val="center"/>
          </w:tcPr>
          <w:p w14:paraId="552D7EC3" w14:textId="77777777" w:rsidR="003C4AE8" w:rsidRPr="006157BF" w:rsidRDefault="003C4AE8" w:rsidP="00F33809">
            <w:pPr>
              <w:jc w:val="center"/>
            </w:pPr>
            <w:proofErr w:type="spellStart"/>
            <w:r w:rsidRPr="006157BF">
              <w:rPr>
                <w:b/>
              </w:rPr>
              <w:t>N.p.k</w:t>
            </w:r>
            <w:proofErr w:type="spellEnd"/>
            <w:r w:rsidRPr="006157BF">
              <w:rPr>
                <w:b/>
              </w:rPr>
              <w:t>.</w:t>
            </w:r>
          </w:p>
        </w:tc>
        <w:tc>
          <w:tcPr>
            <w:tcW w:w="4424" w:type="dxa"/>
            <w:vAlign w:val="center"/>
          </w:tcPr>
          <w:p w14:paraId="4D64F348" w14:textId="77777777" w:rsidR="003C4AE8" w:rsidRPr="006157BF" w:rsidRDefault="003C4AE8" w:rsidP="00F33809">
            <w:pPr>
              <w:spacing w:before="120"/>
            </w:pPr>
            <w:r w:rsidRPr="006157BF">
              <w:rPr>
                <w:b/>
              </w:rPr>
              <w:t>Apraksts</w:t>
            </w:r>
          </w:p>
        </w:tc>
        <w:tc>
          <w:tcPr>
            <w:tcW w:w="1391" w:type="dxa"/>
            <w:vAlign w:val="center"/>
          </w:tcPr>
          <w:p w14:paraId="34D5E5FA" w14:textId="77777777" w:rsidR="003C4AE8" w:rsidRPr="006157BF" w:rsidRDefault="003C4AE8" w:rsidP="00F33809">
            <w:pPr>
              <w:jc w:val="center"/>
              <w:rPr>
                <w:b/>
              </w:rPr>
            </w:pPr>
            <w:r w:rsidRPr="006157BF">
              <w:rPr>
                <w:b/>
              </w:rPr>
              <w:t>Vienība</w:t>
            </w:r>
          </w:p>
        </w:tc>
        <w:tc>
          <w:tcPr>
            <w:tcW w:w="1391" w:type="dxa"/>
            <w:vAlign w:val="center"/>
          </w:tcPr>
          <w:p w14:paraId="0CE472FA" w14:textId="77777777" w:rsidR="003C4AE8" w:rsidRPr="006157BF" w:rsidRDefault="003C4AE8" w:rsidP="00F33809">
            <w:pPr>
              <w:jc w:val="center"/>
              <w:rPr>
                <w:b/>
              </w:rPr>
            </w:pPr>
            <w:r w:rsidRPr="006157BF">
              <w:rPr>
                <w:b/>
              </w:rPr>
              <w:t>Izmaksas, EUR</w:t>
            </w:r>
          </w:p>
        </w:tc>
        <w:tc>
          <w:tcPr>
            <w:tcW w:w="1391" w:type="dxa"/>
            <w:vAlign w:val="center"/>
          </w:tcPr>
          <w:p w14:paraId="331B9B6A" w14:textId="77777777" w:rsidR="003C4AE8" w:rsidRPr="006157BF" w:rsidRDefault="003C4AE8" w:rsidP="00F33809">
            <w:pPr>
              <w:jc w:val="center"/>
              <w:rPr>
                <w:b/>
              </w:rPr>
            </w:pPr>
            <w:r w:rsidRPr="006157BF">
              <w:rPr>
                <w:b/>
              </w:rPr>
              <w:t>Summa EUR</w:t>
            </w:r>
          </w:p>
          <w:p w14:paraId="45260CFF" w14:textId="77777777" w:rsidR="003C4AE8" w:rsidRPr="006157BF" w:rsidRDefault="003C4AE8" w:rsidP="00F33809">
            <w:pPr>
              <w:jc w:val="center"/>
              <w:rPr>
                <w:b/>
              </w:rPr>
            </w:pPr>
            <w:r w:rsidRPr="006157BF">
              <w:rPr>
                <w:b/>
              </w:rPr>
              <w:t>(bez PVN)</w:t>
            </w:r>
          </w:p>
        </w:tc>
      </w:tr>
      <w:tr w:rsidR="003C4AE8" w:rsidRPr="006157BF" w14:paraId="24686F04" w14:textId="77777777" w:rsidTr="00F33809">
        <w:trPr>
          <w:trHeight w:val="462"/>
        </w:trPr>
        <w:tc>
          <w:tcPr>
            <w:tcW w:w="645" w:type="dxa"/>
          </w:tcPr>
          <w:p w14:paraId="65884458" w14:textId="77777777" w:rsidR="003C4AE8" w:rsidRPr="006157BF" w:rsidRDefault="003C4AE8" w:rsidP="00F33809">
            <w:pPr>
              <w:jc w:val="center"/>
              <w:rPr>
                <w:vertAlign w:val="subscript"/>
              </w:rPr>
            </w:pPr>
            <w:r w:rsidRPr="006157BF">
              <w:t>1.</w:t>
            </w:r>
          </w:p>
        </w:tc>
        <w:tc>
          <w:tcPr>
            <w:tcW w:w="4424" w:type="dxa"/>
          </w:tcPr>
          <w:p w14:paraId="37B2E0CD" w14:textId="77777777" w:rsidR="003C4AE8" w:rsidRPr="006157BF" w:rsidRDefault="003C4AE8" w:rsidP="00F33809">
            <w:pPr>
              <w:spacing w:before="120"/>
            </w:pPr>
          </w:p>
        </w:tc>
        <w:tc>
          <w:tcPr>
            <w:tcW w:w="1391" w:type="dxa"/>
          </w:tcPr>
          <w:p w14:paraId="6466E379" w14:textId="77777777" w:rsidR="003C4AE8" w:rsidRPr="006157BF" w:rsidRDefault="003C4AE8" w:rsidP="00F33809">
            <w:pPr>
              <w:jc w:val="center"/>
              <w:rPr>
                <w:b/>
              </w:rPr>
            </w:pPr>
          </w:p>
        </w:tc>
        <w:tc>
          <w:tcPr>
            <w:tcW w:w="1391" w:type="dxa"/>
          </w:tcPr>
          <w:p w14:paraId="5A319257" w14:textId="77777777" w:rsidR="003C4AE8" w:rsidRPr="006157BF" w:rsidRDefault="003C4AE8" w:rsidP="00F33809">
            <w:pPr>
              <w:jc w:val="center"/>
              <w:rPr>
                <w:b/>
              </w:rPr>
            </w:pPr>
          </w:p>
        </w:tc>
        <w:tc>
          <w:tcPr>
            <w:tcW w:w="1391" w:type="dxa"/>
          </w:tcPr>
          <w:p w14:paraId="3AC7F756" w14:textId="77777777" w:rsidR="003C4AE8" w:rsidRPr="006157BF" w:rsidRDefault="003C4AE8" w:rsidP="00F33809">
            <w:pPr>
              <w:jc w:val="center"/>
              <w:rPr>
                <w:b/>
              </w:rPr>
            </w:pPr>
          </w:p>
        </w:tc>
      </w:tr>
      <w:tr w:rsidR="003C4AE8" w:rsidRPr="006157BF" w14:paraId="7BF8697F" w14:textId="77777777" w:rsidTr="00F33809">
        <w:trPr>
          <w:trHeight w:val="462"/>
        </w:trPr>
        <w:tc>
          <w:tcPr>
            <w:tcW w:w="645" w:type="dxa"/>
          </w:tcPr>
          <w:p w14:paraId="5577BEF3" w14:textId="77777777" w:rsidR="003C4AE8" w:rsidRPr="006157BF" w:rsidRDefault="003C4AE8" w:rsidP="00F33809">
            <w:pPr>
              <w:jc w:val="center"/>
            </w:pPr>
            <w:r w:rsidRPr="006157BF">
              <w:t>2.</w:t>
            </w:r>
          </w:p>
        </w:tc>
        <w:tc>
          <w:tcPr>
            <w:tcW w:w="4424" w:type="dxa"/>
          </w:tcPr>
          <w:p w14:paraId="6DE54997" w14:textId="77777777" w:rsidR="003C4AE8" w:rsidRPr="006157BF" w:rsidRDefault="003C4AE8" w:rsidP="00F33809">
            <w:pPr>
              <w:spacing w:before="120"/>
            </w:pPr>
          </w:p>
        </w:tc>
        <w:tc>
          <w:tcPr>
            <w:tcW w:w="1391" w:type="dxa"/>
          </w:tcPr>
          <w:p w14:paraId="1045137B" w14:textId="77777777" w:rsidR="003C4AE8" w:rsidRPr="006157BF" w:rsidRDefault="003C4AE8" w:rsidP="00F33809">
            <w:pPr>
              <w:jc w:val="center"/>
              <w:rPr>
                <w:b/>
              </w:rPr>
            </w:pPr>
          </w:p>
        </w:tc>
        <w:tc>
          <w:tcPr>
            <w:tcW w:w="1391" w:type="dxa"/>
          </w:tcPr>
          <w:p w14:paraId="4508FF45" w14:textId="77777777" w:rsidR="003C4AE8" w:rsidRPr="006157BF" w:rsidRDefault="003C4AE8" w:rsidP="00F33809">
            <w:pPr>
              <w:jc w:val="center"/>
              <w:rPr>
                <w:b/>
              </w:rPr>
            </w:pPr>
          </w:p>
        </w:tc>
        <w:tc>
          <w:tcPr>
            <w:tcW w:w="1391" w:type="dxa"/>
          </w:tcPr>
          <w:p w14:paraId="0535CCA4" w14:textId="77777777" w:rsidR="003C4AE8" w:rsidRPr="006157BF" w:rsidRDefault="003C4AE8" w:rsidP="00F33809">
            <w:pPr>
              <w:jc w:val="center"/>
              <w:rPr>
                <w:b/>
              </w:rPr>
            </w:pPr>
          </w:p>
        </w:tc>
      </w:tr>
      <w:tr w:rsidR="003C4AE8" w:rsidRPr="006157BF" w14:paraId="0ECEA1E6" w14:textId="77777777" w:rsidTr="00F33809">
        <w:trPr>
          <w:trHeight w:val="462"/>
        </w:trPr>
        <w:tc>
          <w:tcPr>
            <w:tcW w:w="645" w:type="dxa"/>
          </w:tcPr>
          <w:p w14:paraId="03F416A4" w14:textId="77777777" w:rsidR="003C4AE8" w:rsidRPr="006157BF" w:rsidRDefault="003C4AE8" w:rsidP="00F33809">
            <w:pPr>
              <w:jc w:val="center"/>
            </w:pPr>
            <w:r w:rsidRPr="006157BF">
              <w:t>3.</w:t>
            </w:r>
          </w:p>
        </w:tc>
        <w:tc>
          <w:tcPr>
            <w:tcW w:w="4424" w:type="dxa"/>
          </w:tcPr>
          <w:p w14:paraId="46153B77" w14:textId="77777777" w:rsidR="003C4AE8" w:rsidRPr="006157BF" w:rsidRDefault="003C4AE8" w:rsidP="00F33809">
            <w:pPr>
              <w:spacing w:before="120"/>
              <w:rPr>
                <w:snapToGrid w:val="0"/>
                <w:lang w:eastAsia="sl-SI"/>
              </w:rPr>
            </w:pPr>
          </w:p>
        </w:tc>
        <w:tc>
          <w:tcPr>
            <w:tcW w:w="1391" w:type="dxa"/>
          </w:tcPr>
          <w:p w14:paraId="37970C50" w14:textId="77777777" w:rsidR="003C4AE8" w:rsidRPr="006157BF" w:rsidRDefault="003C4AE8" w:rsidP="00F33809">
            <w:pPr>
              <w:jc w:val="center"/>
              <w:rPr>
                <w:b/>
              </w:rPr>
            </w:pPr>
          </w:p>
        </w:tc>
        <w:tc>
          <w:tcPr>
            <w:tcW w:w="1391" w:type="dxa"/>
          </w:tcPr>
          <w:p w14:paraId="38C028DD" w14:textId="77777777" w:rsidR="003C4AE8" w:rsidRPr="006157BF" w:rsidRDefault="003C4AE8" w:rsidP="00F33809">
            <w:pPr>
              <w:jc w:val="center"/>
              <w:rPr>
                <w:b/>
              </w:rPr>
            </w:pPr>
          </w:p>
        </w:tc>
        <w:tc>
          <w:tcPr>
            <w:tcW w:w="1391" w:type="dxa"/>
          </w:tcPr>
          <w:p w14:paraId="3EEC6AEB" w14:textId="77777777" w:rsidR="003C4AE8" w:rsidRPr="006157BF" w:rsidRDefault="003C4AE8" w:rsidP="00F33809">
            <w:pPr>
              <w:jc w:val="center"/>
              <w:rPr>
                <w:b/>
              </w:rPr>
            </w:pPr>
          </w:p>
        </w:tc>
      </w:tr>
      <w:tr w:rsidR="003C4AE8" w:rsidRPr="006157BF" w14:paraId="348C66F2" w14:textId="77777777" w:rsidTr="00F33809">
        <w:trPr>
          <w:trHeight w:val="462"/>
        </w:trPr>
        <w:tc>
          <w:tcPr>
            <w:tcW w:w="645" w:type="dxa"/>
          </w:tcPr>
          <w:p w14:paraId="2825B6F1" w14:textId="77777777" w:rsidR="003C4AE8" w:rsidRPr="006157BF" w:rsidRDefault="003C4AE8" w:rsidP="00F33809">
            <w:pPr>
              <w:jc w:val="center"/>
            </w:pPr>
            <w:r w:rsidRPr="006157BF">
              <w:lastRenderedPageBreak/>
              <w:t>4.</w:t>
            </w:r>
          </w:p>
        </w:tc>
        <w:tc>
          <w:tcPr>
            <w:tcW w:w="4424" w:type="dxa"/>
          </w:tcPr>
          <w:p w14:paraId="49E812D8" w14:textId="77777777" w:rsidR="003C4AE8" w:rsidRPr="006157BF" w:rsidRDefault="003C4AE8" w:rsidP="00F33809">
            <w:pPr>
              <w:spacing w:before="120"/>
            </w:pPr>
          </w:p>
        </w:tc>
        <w:tc>
          <w:tcPr>
            <w:tcW w:w="1391" w:type="dxa"/>
          </w:tcPr>
          <w:p w14:paraId="6727B365" w14:textId="77777777" w:rsidR="003C4AE8" w:rsidRPr="006157BF" w:rsidRDefault="003C4AE8" w:rsidP="00F33809">
            <w:pPr>
              <w:jc w:val="center"/>
              <w:rPr>
                <w:b/>
              </w:rPr>
            </w:pPr>
          </w:p>
        </w:tc>
        <w:tc>
          <w:tcPr>
            <w:tcW w:w="1391" w:type="dxa"/>
          </w:tcPr>
          <w:p w14:paraId="791A1C1B" w14:textId="77777777" w:rsidR="003C4AE8" w:rsidRPr="006157BF" w:rsidRDefault="003C4AE8" w:rsidP="00F33809">
            <w:pPr>
              <w:jc w:val="center"/>
              <w:rPr>
                <w:b/>
              </w:rPr>
            </w:pPr>
          </w:p>
        </w:tc>
        <w:tc>
          <w:tcPr>
            <w:tcW w:w="1391" w:type="dxa"/>
          </w:tcPr>
          <w:p w14:paraId="79B51FA8" w14:textId="77777777" w:rsidR="003C4AE8" w:rsidRPr="006157BF" w:rsidRDefault="003C4AE8" w:rsidP="00F33809">
            <w:pPr>
              <w:jc w:val="center"/>
              <w:rPr>
                <w:b/>
              </w:rPr>
            </w:pPr>
          </w:p>
        </w:tc>
      </w:tr>
      <w:tr w:rsidR="003C4AE8" w:rsidRPr="006157BF" w14:paraId="323FEDDC" w14:textId="77777777" w:rsidTr="00F33809">
        <w:trPr>
          <w:trHeight w:val="462"/>
        </w:trPr>
        <w:tc>
          <w:tcPr>
            <w:tcW w:w="645" w:type="dxa"/>
          </w:tcPr>
          <w:p w14:paraId="09560F95" w14:textId="77777777" w:rsidR="003C4AE8" w:rsidRPr="006157BF" w:rsidRDefault="003C4AE8" w:rsidP="00F33809">
            <w:pPr>
              <w:jc w:val="center"/>
              <w:rPr>
                <w:color w:val="000000"/>
              </w:rPr>
            </w:pPr>
            <w:r w:rsidRPr="006157BF">
              <w:rPr>
                <w:color w:val="000000"/>
              </w:rPr>
              <w:t>5.</w:t>
            </w:r>
          </w:p>
        </w:tc>
        <w:tc>
          <w:tcPr>
            <w:tcW w:w="4424" w:type="dxa"/>
          </w:tcPr>
          <w:p w14:paraId="45A08D69" w14:textId="77777777" w:rsidR="003C4AE8" w:rsidRPr="006157BF" w:rsidRDefault="003C4AE8" w:rsidP="00F33809">
            <w:pPr>
              <w:spacing w:before="120"/>
              <w:rPr>
                <w:color w:val="000000"/>
              </w:rPr>
            </w:pPr>
          </w:p>
        </w:tc>
        <w:tc>
          <w:tcPr>
            <w:tcW w:w="1391" w:type="dxa"/>
          </w:tcPr>
          <w:p w14:paraId="3B5DDD85" w14:textId="77777777" w:rsidR="003C4AE8" w:rsidRPr="006157BF" w:rsidRDefault="003C4AE8" w:rsidP="00F33809">
            <w:pPr>
              <w:jc w:val="center"/>
              <w:rPr>
                <w:b/>
                <w:color w:val="000000"/>
              </w:rPr>
            </w:pPr>
          </w:p>
        </w:tc>
        <w:tc>
          <w:tcPr>
            <w:tcW w:w="1391" w:type="dxa"/>
          </w:tcPr>
          <w:p w14:paraId="1B081222" w14:textId="77777777" w:rsidR="003C4AE8" w:rsidRPr="006157BF" w:rsidRDefault="003C4AE8" w:rsidP="00F33809">
            <w:pPr>
              <w:jc w:val="center"/>
              <w:rPr>
                <w:b/>
                <w:color w:val="000000"/>
              </w:rPr>
            </w:pPr>
          </w:p>
        </w:tc>
        <w:tc>
          <w:tcPr>
            <w:tcW w:w="1391" w:type="dxa"/>
          </w:tcPr>
          <w:p w14:paraId="1FAC5B86" w14:textId="77777777" w:rsidR="003C4AE8" w:rsidRPr="006157BF" w:rsidRDefault="003C4AE8" w:rsidP="00F33809">
            <w:pPr>
              <w:jc w:val="center"/>
              <w:rPr>
                <w:b/>
                <w:color w:val="000000"/>
              </w:rPr>
            </w:pPr>
          </w:p>
        </w:tc>
      </w:tr>
      <w:tr w:rsidR="003C4AE8" w:rsidRPr="006157BF" w14:paraId="4836F9F4" w14:textId="77777777" w:rsidTr="00F33809">
        <w:trPr>
          <w:trHeight w:val="462"/>
        </w:trPr>
        <w:tc>
          <w:tcPr>
            <w:tcW w:w="645" w:type="dxa"/>
          </w:tcPr>
          <w:p w14:paraId="5994E404" w14:textId="77777777" w:rsidR="003C4AE8" w:rsidRPr="006157BF" w:rsidRDefault="003C4AE8" w:rsidP="00F33809">
            <w:pPr>
              <w:jc w:val="center"/>
            </w:pPr>
            <w:r w:rsidRPr="006157BF">
              <w:t>6.</w:t>
            </w:r>
          </w:p>
        </w:tc>
        <w:tc>
          <w:tcPr>
            <w:tcW w:w="4424" w:type="dxa"/>
          </w:tcPr>
          <w:p w14:paraId="3FFC5827" w14:textId="77777777" w:rsidR="003C4AE8" w:rsidRPr="006157BF" w:rsidRDefault="003C4AE8" w:rsidP="00F33809">
            <w:pPr>
              <w:spacing w:before="120"/>
            </w:pPr>
          </w:p>
        </w:tc>
        <w:tc>
          <w:tcPr>
            <w:tcW w:w="1391" w:type="dxa"/>
          </w:tcPr>
          <w:p w14:paraId="4ECE9CD2" w14:textId="77777777" w:rsidR="003C4AE8" w:rsidRPr="006157BF" w:rsidRDefault="003C4AE8" w:rsidP="00F33809">
            <w:pPr>
              <w:jc w:val="center"/>
              <w:rPr>
                <w:b/>
              </w:rPr>
            </w:pPr>
          </w:p>
        </w:tc>
        <w:tc>
          <w:tcPr>
            <w:tcW w:w="1391" w:type="dxa"/>
          </w:tcPr>
          <w:p w14:paraId="6762F728" w14:textId="77777777" w:rsidR="003C4AE8" w:rsidRPr="006157BF" w:rsidRDefault="003C4AE8" w:rsidP="00F33809">
            <w:pPr>
              <w:jc w:val="center"/>
              <w:rPr>
                <w:b/>
              </w:rPr>
            </w:pPr>
          </w:p>
        </w:tc>
        <w:tc>
          <w:tcPr>
            <w:tcW w:w="1391" w:type="dxa"/>
          </w:tcPr>
          <w:p w14:paraId="5AB0B5B0" w14:textId="77777777" w:rsidR="003C4AE8" w:rsidRPr="006157BF" w:rsidRDefault="003C4AE8" w:rsidP="00F33809">
            <w:pPr>
              <w:jc w:val="center"/>
              <w:rPr>
                <w:b/>
              </w:rPr>
            </w:pPr>
          </w:p>
        </w:tc>
      </w:tr>
      <w:tr w:rsidR="003C4AE8" w:rsidRPr="006157BF" w14:paraId="2D415EFD" w14:textId="77777777" w:rsidTr="00F33809">
        <w:trPr>
          <w:trHeight w:val="462"/>
        </w:trPr>
        <w:tc>
          <w:tcPr>
            <w:tcW w:w="645" w:type="dxa"/>
          </w:tcPr>
          <w:p w14:paraId="001FD764" w14:textId="77777777" w:rsidR="003C4AE8" w:rsidRPr="006157BF" w:rsidRDefault="003C4AE8" w:rsidP="00F33809">
            <w:pPr>
              <w:jc w:val="center"/>
            </w:pPr>
            <w:r w:rsidRPr="006157BF">
              <w:t>7.</w:t>
            </w:r>
          </w:p>
        </w:tc>
        <w:tc>
          <w:tcPr>
            <w:tcW w:w="4424" w:type="dxa"/>
          </w:tcPr>
          <w:p w14:paraId="6096D152" w14:textId="77777777" w:rsidR="003C4AE8" w:rsidRPr="006157BF" w:rsidRDefault="003C4AE8" w:rsidP="00F33809">
            <w:pPr>
              <w:spacing w:before="120"/>
            </w:pPr>
          </w:p>
        </w:tc>
        <w:tc>
          <w:tcPr>
            <w:tcW w:w="1391" w:type="dxa"/>
          </w:tcPr>
          <w:p w14:paraId="14E92743" w14:textId="77777777" w:rsidR="003C4AE8" w:rsidRPr="006157BF" w:rsidRDefault="003C4AE8" w:rsidP="00F33809">
            <w:pPr>
              <w:jc w:val="center"/>
              <w:rPr>
                <w:b/>
              </w:rPr>
            </w:pPr>
          </w:p>
        </w:tc>
        <w:tc>
          <w:tcPr>
            <w:tcW w:w="1391" w:type="dxa"/>
          </w:tcPr>
          <w:p w14:paraId="4F93E97D" w14:textId="77777777" w:rsidR="003C4AE8" w:rsidRPr="006157BF" w:rsidRDefault="003C4AE8" w:rsidP="00F33809">
            <w:pPr>
              <w:jc w:val="center"/>
              <w:rPr>
                <w:b/>
              </w:rPr>
            </w:pPr>
          </w:p>
        </w:tc>
        <w:tc>
          <w:tcPr>
            <w:tcW w:w="1391" w:type="dxa"/>
          </w:tcPr>
          <w:p w14:paraId="78714A6E" w14:textId="77777777" w:rsidR="003C4AE8" w:rsidRPr="006157BF" w:rsidRDefault="003C4AE8" w:rsidP="00F33809">
            <w:pPr>
              <w:jc w:val="center"/>
              <w:rPr>
                <w:b/>
              </w:rPr>
            </w:pPr>
          </w:p>
        </w:tc>
      </w:tr>
      <w:tr w:rsidR="003C4AE8" w:rsidRPr="006157BF" w14:paraId="60808BBF" w14:textId="77777777" w:rsidTr="00F33809">
        <w:trPr>
          <w:trHeight w:val="462"/>
        </w:trPr>
        <w:tc>
          <w:tcPr>
            <w:tcW w:w="645" w:type="dxa"/>
          </w:tcPr>
          <w:p w14:paraId="3FE5E1A8" w14:textId="77777777" w:rsidR="003C4AE8" w:rsidRPr="006157BF" w:rsidRDefault="003C4AE8" w:rsidP="00F33809">
            <w:pPr>
              <w:jc w:val="center"/>
            </w:pPr>
            <w:r w:rsidRPr="006157BF">
              <w:t>8.</w:t>
            </w:r>
          </w:p>
        </w:tc>
        <w:tc>
          <w:tcPr>
            <w:tcW w:w="4424" w:type="dxa"/>
          </w:tcPr>
          <w:p w14:paraId="710ECA63" w14:textId="77777777" w:rsidR="003C4AE8" w:rsidRPr="006157BF" w:rsidRDefault="003C4AE8" w:rsidP="00F33809">
            <w:pPr>
              <w:spacing w:before="120"/>
            </w:pPr>
          </w:p>
        </w:tc>
        <w:tc>
          <w:tcPr>
            <w:tcW w:w="1391" w:type="dxa"/>
          </w:tcPr>
          <w:p w14:paraId="5F77286E" w14:textId="77777777" w:rsidR="003C4AE8" w:rsidRPr="006157BF" w:rsidRDefault="003C4AE8" w:rsidP="00F33809">
            <w:pPr>
              <w:jc w:val="center"/>
              <w:rPr>
                <w:b/>
              </w:rPr>
            </w:pPr>
          </w:p>
        </w:tc>
        <w:tc>
          <w:tcPr>
            <w:tcW w:w="1391" w:type="dxa"/>
          </w:tcPr>
          <w:p w14:paraId="7956F686" w14:textId="77777777" w:rsidR="003C4AE8" w:rsidRPr="006157BF" w:rsidRDefault="003C4AE8" w:rsidP="00F33809">
            <w:pPr>
              <w:jc w:val="center"/>
              <w:rPr>
                <w:b/>
              </w:rPr>
            </w:pPr>
          </w:p>
        </w:tc>
        <w:tc>
          <w:tcPr>
            <w:tcW w:w="1391" w:type="dxa"/>
          </w:tcPr>
          <w:p w14:paraId="183C6878" w14:textId="77777777" w:rsidR="003C4AE8" w:rsidRPr="006157BF" w:rsidRDefault="003C4AE8" w:rsidP="00F33809">
            <w:pPr>
              <w:jc w:val="center"/>
              <w:rPr>
                <w:b/>
              </w:rPr>
            </w:pPr>
          </w:p>
        </w:tc>
      </w:tr>
      <w:tr w:rsidR="003C4AE8" w:rsidRPr="006157BF" w14:paraId="5FD673A2" w14:textId="77777777" w:rsidTr="00F33809">
        <w:trPr>
          <w:trHeight w:val="462"/>
        </w:trPr>
        <w:tc>
          <w:tcPr>
            <w:tcW w:w="645" w:type="dxa"/>
          </w:tcPr>
          <w:p w14:paraId="3E7E1B84" w14:textId="77777777" w:rsidR="003C4AE8" w:rsidRPr="006157BF" w:rsidRDefault="003C4AE8" w:rsidP="00F33809">
            <w:pPr>
              <w:jc w:val="center"/>
            </w:pPr>
            <w:r w:rsidRPr="006157BF">
              <w:t>9.</w:t>
            </w:r>
          </w:p>
        </w:tc>
        <w:tc>
          <w:tcPr>
            <w:tcW w:w="4424" w:type="dxa"/>
          </w:tcPr>
          <w:p w14:paraId="06F27DD5" w14:textId="77777777" w:rsidR="003C4AE8" w:rsidRPr="006157BF" w:rsidRDefault="003C4AE8" w:rsidP="00F33809">
            <w:pPr>
              <w:spacing w:before="120"/>
            </w:pPr>
          </w:p>
        </w:tc>
        <w:tc>
          <w:tcPr>
            <w:tcW w:w="1391" w:type="dxa"/>
          </w:tcPr>
          <w:p w14:paraId="1FD216EB" w14:textId="77777777" w:rsidR="003C4AE8" w:rsidRPr="006157BF" w:rsidRDefault="003C4AE8" w:rsidP="00F33809">
            <w:pPr>
              <w:jc w:val="center"/>
              <w:rPr>
                <w:b/>
              </w:rPr>
            </w:pPr>
          </w:p>
        </w:tc>
        <w:tc>
          <w:tcPr>
            <w:tcW w:w="1391" w:type="dxa"/>
          </w:tcPr>
          <w:p w14:paraId="59C5F43C" w14:textId="77777777" w:rsidR="003C4AE8" w:rsidRPr="006157BF" w:rsidRDefault="003C4AE8" w:rsidP="00F33809">
            <w:pPr>
              <w:jc w:val="center"/>
              <w:rPr>
                <w:b/>
              </w:rPr>
            </w:pPr>
          </w:p>
        </w:tc>
        <w:tc>
          <w:tcPr>
            <w:tcW w:w="1391" w:type="dxa"/>
          </w:tcPr>
          <w:p w14:paraId="1A378AD9" w14:textId="77777777" w:rsidR="003C4AE8" w:rsidRPr="006157BF" w:rsidRDefault="003C4AE8" w:rsidP="00F33809">
            <w:pPr>
              <w:jc w:val="center"/>
              <w:rPr>
                <w:b/>
              </w:rPr>
            </w:pPr>
          </w:p>
        </w:tc>
      </w:tr>
      <w:tr w:rsidR="003C4AE8" w:rsidRPr="006157BF" w14:paraId="1192BE2C" w14:textId="77777777" w:rsidTr="00F33809">
        <w:trPr>
          <w:trHeight w:val="462"/>
        </w:trPr>
        <w:tc>
          <w:tcPr>
            <w:tcW w:w="645" w:type="dxa"/>
          </w:tcPr>
          <w:p w14:paraId="411EEEA9" w14:textId="77777777" w:rsidR="003C4AE8" w:rsidRPr="006157BF" w:rsidRDefault="003C4AE8" w:rsidP="00F33809">
            <w:pPr>
              <w:jc w:val="center"/>
            </w:pPr>
            <w:r w:rsidRPr="006157BF">
              <w:t>10.</w:t>
            </w:r>
          </w:p>
        </w:tc>
        <w:tc>
          <w:tcPr>
            <w:tcW w:w="4424" w:type="dxa"/>
          </w:tcPr>
          <w:p w14:paraId="5AB696F2" w14:textId="77777777" w:rsidR="003C4AE8" w:rsidRPr="006157BF" w:rsidRDefault="003C4AE8" w:rsidP="00F33809">
            <w:pPr>
              <w:autoSpaceDE w:val="0"/>
              <w:autoSpaceDN w:val="0"/>
              <w:adjustRightInd w:val="0"/>
            </w:pPr>
          </w:p>
        </w:tc>
        <w:tc>
          <w:tcPr>
            <w:tcW w:w="1391" w:type="dxa"/>
          </w:tcPr>
          <w:p w14:paraId="29C99BAE" w14:textId="77777777" w:rsidR="003C4AE8" w:rsidRPr="006157BF" w:rsidRDefault="003C4AE8" w:rsidP="00F33809">
            <w:pPr>
              <w:jc w:val="center"/>
              <w:rPr>
                <w:b/>
              </w:rPr>
            </w:pPr>
          </w:p>
        </w:tc>
        <w:tc>
          <w:tcPr>
            <w:tcW w:w="1391" w:type="dxa"/>
          </w:tcPr>
          <w:p w14:paraId="36662CEA" w14:textId="77777777" w:rsidR="003C4AE8" w:rsidRPr="006157BF" w:rsidRDefault="003C4AE8" w:rsidP="00F33809">
            <w:pPr>
              <w:jc w:val="center"/>
              <w:rPr>
                <w:b/>
              </w:rPr>
            </w:pPr>
          </w:p>
        </w:tc>
        <w:tc>
          <w:tcPr>
            <w:tcW w:w="1391" w:type="dxa"/>
          </w:tcPr>
          <w:p w14:paraId="08D5EA86" w14:textId="77777777" w:rsidR="003C4AE8" w:rsidRPr="006157BF" w:rsidRDefault="003C4AE8" w:rsidP="00F33809">
            <w:pPr>
              <w:jc w:val="center"/>
              <w:rPr>
                <w:b/>
              </w:rPr>
            </w:pPr>
          </w:p>
        </w:tc>
      </w:tr>
      <w:tr w:rsidR="003C4AE8" w:rsidRPr="006157BF" w14:paraId="4B404DF0" w14:textId="77777777" w:rsidTr="00F33809">
        <w:trPr>
          <w:trHeight w:val="647"/>
        </w:trPr>
        <w:tc>
          <w:tcPr>
            <w:tcW w:w="5069" w:type="dxa"/>
            <w:gridSpan w:val="2"/>
          </w:tcPr>
          <w:p w14:paraId="459646E5" w14:textId="77777777" w:rsidR="003C4AE8" w:rsidRPr="006157BF" w:rsidRDefault="003C4AE8" w:rsidP="00F33809">
            <w:pPr>
              <w:spacing w:before="100"/>
              <w:jc w:val="right"/>
              <w:rPr>
                <w:snapToGrid w:val="0"/>
                <w:lang w:eastAsia="sl-SI"/>
              </w:rPr>
            </w:pPr>
            <w:r w:rsidRPr="006157BF">
              <w:rPr>
                <w:b/>
              </w:rPr>
              <w:t>KOPĀ (bez PVN)</w:t>
            </w:r>
          </w:p>
        </w:tc>
        <w:tc>
          <w:tcPr>
            <w:tcW w:w="4173" w:type="dxa"/>
            <w:gridSpan w:val="3"/>
          </w:tcPr>
          <w:p w14:paraId="312A9FC6" w14:textId="77777777" w:rsidR="003C4AE8" w:rsidRPr="006157BF" w:rsidRDefault="003C4AE8" w:rsidP="00F33809">
            <w:pPr>
              <w:spacing w:before="100"/>
              <w:jc w:val="center"/>
            </w:pPr>
          </w:p>
        </w:tc>
      </w:tr>
      <w:tr w:rsidR="003C4AE8" w:rsidRPr="006157BF" w14:paraId="21392D97" w14:textId="77777777" w:rsidTr="00F33809">
        <w:trPr>
          <w:trHeight w:val="647"/>
        </w:trPr>
        <w:tc>
          <w:tcPr>
            <w:tcW w:w="5069" w:type="dxa"/>
            <w:gridSpan w:val="2"/>
          </w:tcPr>
          <w:p w14:paraId="7CFAD650" w14:textId="77777777" w:rsidR="003C4AE8" w:rsidRPr="006157BF" w:rsidRDefault="003C4AE8" w:rsidP="00F33809">
            <w:pPr>
              <w:spacing w:before="100"/>
              <w:jc w:val="right"/>
              <w:rPr>
                <w:snapToGrid w:val="0"/>
                <w:lang w:eastAsia="sl-SI"/>
              </w:rPr>
            </w:pPr>
            <w:r w:rsidRPr="006157BF">
              <w:rPr>
                <w:b/>
              </w:rPr>
              <w:t>PVN 21 %</w:t>
            </w:r>
          </w:p>
        </w:tc>
        <w:tc>
          <w:tcPr>
            <w:tcW w:w="4173" w:type="dxa"/>
            <w:gridSpan w:val="3"/>
          </w:tcPr>
          <w:p w14:paraId="3DFCAB01" w14:textId="77777777" w:rsidR="003C4AE8" w:rsidRPr="006157BF" w:rsidRDefault="003C4AE8" w:rsidP="00F33809">
            <w:pPr>
              <w:spacing w:before="100"/>
              <w:jc w:val="center"/>
            </w:pPr>
          </w:p>
        </w:tc>
      </w:tr>
      <w:tr w:rsidR="003C4AE8" w:rsidRPr="006157BF" w14:paraId="3DC39E8C" w14:textId="77777777" w:rsidTr="00F33809">
        <w:trPr>
          <w:trHeight w:val="647"/>
        </w:trPr>
        <w:tc>
          <w:tcPr>
            <w:tcW w:w="5069" w:type="dxa"/>
            <w:gridSpan w:val="2"/>
          </w:tcPr>
          <w:p w14:paraId="2996C6BC" w14:textId="77777777" w:rsidR="003C4AE8" w:rsidRPr="006157BF" w:rsidRDefault="003C4AE8" w:rsidP="00F33809">
            <w:pPr>
              <w:spacing w:before="100"/>
              <w:jc w:val="right"/>
              <w:rPr>
                <w:b/>
              </w:rPr>
            </w:pPr>
            <w:r w:rsidRPr="006157BF">
              <w:rPr>
                <w:b/>
              </w:rPr>
              <w:t>KOPĀ AR PVN</w:t>
            </w:r>
          </w:p>
        </w:tc>
        <w:tc>
          <w:tcPr>
            <w:tcW w:w="4173" w:type="dxa"/>
            <w:gridSpan w:val="3"/>
          </w:tcPr>
          <w:p w14:paraId="1852DBB6" w14:textId="77777777" w:rsidR="003C4AE8" w:rsidRPr="006157BF" w:rsidRDefault="003C4AE8" w:rsidP="00F33809">
            <w:pPr>
              <w:spacing w:before="100"/>
              <w:jc w:val="center"/>
            </w:pPr>
          </w:p>
        </w:tc>
      </w:tr>
    </w:tbl>
    <w:p w14:paraId="14A63B00" w14:textId="77777777" w:rsidR="003C4AE8" w:rsidRPr="006157BF" w:rsidRDefault="003C4AE8" w:rsidP="00247AF8">
      <w:pPr>
        <w:autoSpaceDE w:val="0"/>
        <w:autoSpaceDN w:val="0"/>
        <w:adjustRightInd w:val="0"/>
        <w:rPr>
          <w:lang w:eastAsia="en-US"/>
        </w:rPr>
      </w:pPr>
    </w:p>
    <w:p w14:paraId="4832362F" w14:textId="77777777" w:rsidR="003C4AE8" w:rsidRPr="006157BF" w:rsidRDefault="003C4AE8" w:rsidP="00247AF8">
      <w:pPr>
        <w:autoSpaceDE w:val="0"/>
        <w:autoSpaceDN w:val="0"/>
        <w:adjustRightInd w:val="0"/>
        <w:rPr>
          <w:lang w:eastAsia="en-US"/>
        </w:rPr>
      </w:pPr>
    </w:p>
    <w:p w14:paraId="495571FB" w14:textId="77777777" w:rsidR="003C4AE8" w:rsidRPr="006157BF" w:rsidRDefault="003C4AE8" w:rsidP="00247AF8">
      <w:pPr>
        <w:autoSpaceDE w:val="0"/>
        <w:autoSpaceDN w:val="0"/>
        <w:adjustRightInd w:val="0"/>
        <w:rPr>
          <w:lang w:eastAsia="en-US"/>
        </w:rPr>
      </w:pPr>
      <w:r w:rsidRPr="006157BF">
        <w:rPr>
          <w:lang w:eastAsia="en-US"/>
        </w:rPr>
        <w:t>Sastādīja:_________________________ Sertifikāta Nr.:</w:t>
      </w:r>
    </w:p>
    <w:p w14:paraId="6E0279E8" w14:textId="77777777" w:rsidR="003C4AE8" w:rsidRPr="006157BF" w:rsidRDefault="003C4AE8" w:rsidP="00247AF8">
      <w:pPr>
        <w:autoSpaceDE w:val="0"/>
        <w:autoSpaceDN w:val="0"/>
        <w:adjustRightInd w:val="0"/>
        <w:rPr>
          <w:lang w:eastAsia="en-US"/>
        </w:rPr>
      </w:pPr>
    </w:p>
    <w:p w14:paraId="700B9D4F" w14:textId="77777777" w:rsidR="003C4AE8" w:rsidRPr="006157BF" w:rsidRDefault="003C4AE8" w:rsidP="00247AF8">
      <w:pPr>
        <w:autoSpaceDE w:val="0"/>
        <w:autoSpaceDN w:val="0"/>
        <w:adjustRightInd w:val="0"/>
        <w:rPr>
          <w:lang w:eastAsia="en-US"/>
        </w:rPr>
      </w:pPr>
      <w:r w:rsidRPr="006157BF">
        <w:rPr>
          <w:lang w:eastAsia="en-US"/>
        </w:rPr>
        <w:t>Pārbaudīja:_________________________ Datums:</w:t>
      </w:r>
    </w:p>
    <w:p w14:paraId="089ECC6D" w14:textId="77777777" w:rsidR="003C4AE8" w:rsidRPr="006157BF" w:rsidRDefault="003C4AE8" w:rsidP="006F7235">
      <w:r w:rsidRPr="006157BF">
        <w:br w:type="page"/>
      </w:r>
    </w:p>
    <w:p w14:paraId="4F15144A" w14:textId="77777777" w:rsidR="003C4AE8" w:rsidRPr="006157BF" w:rsidRDefault="003C4AE8" w:rsidP="006F7235"/>
    <w:p w14:paraId="76B8388A" w14:textId="2880251B" w:rsidR="003C4AE8" w:rsidRPr="006157BF" w:rsidRDefault="003C4AE8" w:rsidP="006A2D61">
      <w:pPr>
        <w:jc w:val="right"/>
      </w:pPr>
      <w:r w:rsidRPr="006157BF">
        <w:t>Pielikums Nr.</w:t>
      </w:r>
      <w:r w:rsidR="001358D5">
        <w:t>9</w:t>
      </w:r>
    </w:p>
    <w:p w14:paraId="145E0849" w14:textId="77777777" w:rsidR="003C4AE8" w:rsidRPr="006157BF" w:rsidRDefault="003C4AE8" w:rsidP="006A2D61"/>
    <w:p w14:paraId="76709FA0" w14:textId="77777777" w:rsidR="003C4AE8" w:rsidRPr="006157BF" w:rsidRDefault="003C4AE8" w:rsidP="006A2D61">
      <w:pPr>
        <w:jc w:val="center"/>
        <w:rPr>
          <w:b/>
        </w:rPr>
      </w:pPr>
      <w:r w:rsidRPr="006157BF">
        <w:rPr>
          <w:b/>
        </w:rPr>
        <w:t>TEHNISKĀ SPECIFIKĀCIJA.</w:t>
      </w:r>
    </w:p>
    <w:p w14:paraId="59A8A56D" w14:textId="77777777" w:rsidR="003C4AE8" w:rsidRPr="006157BF" w:rsidRDefault="003C4AE8" w:rsidP="006A2D61">
      <w:pPr>
        <w:jc w:val="center"/>
        <w:rPr>
          <w:b/>
        </w:rPr>
      </w:pPr>
    </w:p>
    <w:p w14:paraId="35DF1A72" w14:textId="77777777" w:rsidR="003C4AE8" w:rsidRPr="006157BF" w:rsidRDefault="003C4AE8" w:rsidP="00674A6E">
      <w:pPr>
        <w:ind w:left="360"/>
        <w:contextualSpacing/>
        <w:rPr>
          <w:b/>
          <w:lang w:eastAsia="en-US"/>
        </w:rPr>
      </w:pPr>
    </w:p>
    <w:p w14:paraId="4B0644B4" w14:textId="77777777" w:rsidR="003C4AE8" w:rsidRPr="006157BF" w:rsidRDefault="003C4AE8" w:rsidP="00674A6E">
      <w:pPr>
        <w:numPr>
          <w:ilvl w:val="0"/>
          <w:numId w:val="31"/>
        </w:numPr>
        <w:contextualSpacing/>
        <w:rPr>
          <w:b/>
          <w:lang w:eastAsia="en-US"/>
        </w:rPr>
      </w:pPr>
      <w:r w:rsidRPr="006157BF">
        <w:rPr>
          <w:b/>
          <w:lang w:eastAsia="en-US"/>
        </w:rPr>
        <w:t>Vispārīgais raksturojums</w:t>
      </w:r>
    </w:p>
    <w:p w14:paraId="4A869D8F" w14:textId="77777777" w:rsidR="003C4AE8" w:rsidRPr="006157BF" w:rsidRDefault="003C4AE8" w:rsidP="00674A6E">
      <w:pPr>
        <w:ind w:left="360" w:firstLine="360"/>
        <w:jc w:val="both"/>
        <w:rPr>
          <w:lang w:eastAsia="en-US"/>
        </w:rPr>
      </w:pPr>
      <w:r w:rsidRPr="006157BF">
        <w:rPr>
          <w:lang w:eastAsia="en-US"/>
        </w:rPr>
        <w:t xml:space="preserve">SIA „Jūrmalas Siltums” projekta ietvaros plāno veikt </w:t>
      </w:r>
      <w:proofErr w:type="spellStart"/>
      <w:r w:rsidRPr="006157BF">
        <w:rPr>
          <w:lang w:eastAsia="en-US"/>
        </w:rPr>
        <w:t>jaunizbūvējamā</w:t>
      </w:r>
      <w:proofErr w:type="spellEnd"/>
      <w:r w:rsidRPr="006157BF">
        <w:rPr>
          <w:lang w:eastAsia="en-US"/>
        </w:rPr>
        <w:t xml:space="preserve"> pārvietojamā konteinera tipa 1,5MW šķeldas katlu mājā elektrostatiska filtra uzstādīšanu, kura rezultātā samazināsies </w:t>
      </w:r>
      <w:proofErr w:type="spellStart"/>
      <w:r w:rsidRPr="006157BF">
        <w:rPr>
          <w:lang w:eastAsia="en-US"/>
        </w:rPr>
        <w:t>jaunizbūvējāmā</w:t>
      </w:r>
      <w:proofErr w:type="spellEnd"/>
      <w:r w:rsidRPr="006157BF">
        <w:rPr>
          <w:lang w:eastAsia="en-US"/>
        </w:rPr>
        <w:t xml:space="preserve"> katla gaisa piesārņojošo vielu koncentrācija dūmgāzēs. </w:t>
      </w:r>
    </w:p>
    <w:p w14:paraId="29574D91" w14:textId="77777777" w:rsidR="003C4AE8" w:rsidRPr="006157BF" w:rsidRDefault="003C4AE8" w:rsidP="00674A6E">
      <w:pPr>
        <w:ind w:left="360" w:firstLine="360"/>
        <w:jc w:val="both"/>
        <w:rPr>
          <w:rFonts w:ascii="CG Times (E1)" w:hAnsi="CG Times (E1)" w:cs="Arial"/>
          <w:szCs w:val="20"/>
          <w:lang w:eastAsia="en-US"/>
        </w:rPr>
      </w:pPr>
      <w:r w:rsidRPr="006157BF">
        <w:rPr>
          <w:rFonts w:ascii="CG Times (E1)" w:hAnsi="CG Times (E1)" w:cs="Arial"/>
          <w:szCs w:val="20"/>
          <w:lang w:eastAsia="en-US"/>
        </w:rPr>
        <w:t xml:space="preserve">Šī tehniskā specifikācija ir funkcionāla un tā nav uzskatāma par detalizētu visu iekārtu un pakalpojumu aprakstu, kas Pretendentam jāpiegādā Projekta realizācijas laikā. Specifikācija sevī ietver </w:t>
      </w:r>
      <w:r w:rsidRPr="006157BF">
        <w:rPr>
          <w:lang w:eastAsia="en-US"/>
        </w:rPr>
        <w:t>Pasūtītāja</w:t>
      </w:r>
      <w:r w:rsidRPr="006157BF">
        <w:rPr>
          <w:rFonts w:ascii="CG Times (E1)" w:hAnsi="CG Times (E1)" w:cs="Arial"/>
          <w:szCs w:val="20"/>
          <w:lang w:eastAsia="en-US"/>
        </w:rPr>
        <w:t xml:space="preserve"> prasības, kuras Pretendentam Piedāvājuma sagatavošanas laikā ir uzmanīgi jāizanalizē un kurus ir jāņem vērā. Projekta iekārtām jābūt jaunām un mūsdienīgām, drošām, ekonomiskām ekspluatācijā un jānodrošina augsta pieejamības pakāpe, lai pēc iespējas samazinātu piespiedu dīkstāvi. Izvēlētajām Projekta iekārtām ir jābūt ar augstu izturības, pieejamības un zemu degradācijas pakāpi visa Projekta darbības laikā. Projekta izvietojumam jābūt paredzētam, lai tas iekļautos </w:t>
      </w:r>
      <w:proofErr w:type="spellStart"/>
      <w:r w:rsidRPr="006157BF">
        <w:rPr>
          <w:rFonts w:ascii="CG Times (E1)" w:hAnsi="CG Times (E1)" w:cs="Arial"/>
          <w:szCs w:val="20"/>
          <w:lang w:eastAsia="en-US"/>
        </w:rPr>
        <w:t>jaunizbūvējāmās</w:t>
      </w:r>
      <w:proofErr w:type="spellEnd"/>
      <w:r w:rsidRPr="006157BF">
        <w:rPr>
          <w:rFonts w:ascii="CG Times (E1)" w:hAnsi="CG Times (E1)" w:cs="Arial"/>
          <w:szCs w:val="20"/>
          <w:lang w:eastAsia="en-US"/>
        </w:rPr>
        <w:t xml:space="preserve"> katlumājas teritorijā un nebūtu pretrunā ar esošajiem teritorijas drošības noteikumiem.</w:t>
      </w:r>
    </w:p>
    <w:p w14:paraId="15478C9E" w14:textId="77777777" w:rsidR="003C4AE8" w:rsidRPr="006157BF" w:rsidRDefault="003C4AE8" w:rsidP="00674A6E">
      <w:pPr>
        <w:ind w:left="786"/>
        <w:contextualSpacing/>
        <w:jc w:val="both"/>
        <w:rPr>
          <w:b/>
          <w:lang w:eastAsia="en-US"/>
        </w:rPr>
      </w:pPr>
    </w:p>
    <w:p w14:paraId="74EA542D" w14:textId="77777777" w:rsidR="003C4AE8" w:rsidRPr="006157BF" w:rsidRDefault="003C4AE8" w:rsidP="00674A6E">
      <w:pPr>
        <w:numPr>
          <w:ilvl w:val="0"/>
          <w:numId w:val="31"/>
        </w:numPr>
        <w:contextualSpacing/>
        <w:rPr>
          <w:b/>
          <w:lang w:eastAsia="en-US"/>
        </w:rPr>
      </w:pPr>
      <w:r w:rsidRPr="006157BF">
        <w:rPr>
          <w:b/>
          <w:lang w:eastAsia="en-US"/>
        </w:rPr>
        <w:t>Pasūtījuma apjoms</w:t>
      </w:r>
    </w:p>
    <w:p w14:paraId="5CAC26D3" w14:textId="77777777" w:rsidR="003C4AE8" w:rsidRPr="006157BF" w:rsidRDefault="003C4AE8" w:rsidP="00674A6E">
      <w:pPr>
        <w:ind w:left="360" w:firstLine="360"/>
        <w:jc w:val="both"/>
        <w:rPr>
          <w:rFonts w:ascii="CG Times (E1)" w:hAnsi="CG Times (E1)" w:cs="Arial"/>
          <w:szCs w:val="20"/>
          <w:lang w:eastAsia="en-US"/>
        </w:rPr>
      </w:pPr>
      <w:r w:rsidRPr="006157BF">
        <w:rPr>
          <w:rFonts w:ascii="CG Times (E1)" w:hAnsi="CG Times (E1)" w:cs="Arial"/>
          <w:szCs w:val="20"/>
          <w:lang w:eastAsia="en-US"/>
        </w:rPr>
        <w:t xml:space="preserve">Projekts ietver pilnīgi jauna elektrostatiska filtra pievienošanu </w:t>
      </w:r>
      <w:proofErr w:type="spellStart"/>
      <w:r w:rsidRPr="006157BF">
        <w:rPr>
          <w:rFonts w:ascii="CG Times (E1)" w:hAnsi="CG Times (E1)" w:cs="Arial"/>
          <w:szCs w:val="20"/>
          <w:lang w:eastAsia="en-US"/>
        </w:rPr>
        <w:t>jaunizbūvējāmām</w:t>
      </w:r>
      <w:proofErr w:type="spellEnd"/>
      <w:r w:rsidRPr="006157BF">
        <w:rPr>
          <w:rFonts w:ascii="CG Times (E1)" w:hAnsi="CG Times (E1)" w:cs="Arial"/>
          <w:szCs w:val="20"/>
          <w:lang w:eastAsia="en-US"/>
        </w:rPr>
        <w:t xml:space="preserve"> tehnoloģiskajām sistēmām katlumājā Slokas ielā 47A, Jūrmalā. </w:t>
      </w:r>
    </w:p>
    <w:p w14:paraId="535A5CD2" w14:textId="77777777" w:rsidR="003C4AE8" w:rsidRPr="006157BF" w:rsidRDefault="003C4AE8" w:rsidP="00674A6E">
      <w:pPr>
        <w:ind w:left="360" w:firstLine="360"/>
        <w:jc w:val="both"/>
        <w:rPr>
          <w:rFonts w:ascii="CG Times (E1)" w:hAnsi="CG Times (E1)" w:cs="Arial"/>
          <w:szCs w:val="20"/>
          <w:lang w:eastAsia="en-US"/>
        </w:rPr>
      </w:pPr>
      <w:r w:rsidRPr="006157BF">
        <w:rPr>
          <w:rFonts w:ascii="CG Times (E1)" w:hAnsi="CG Times (E1)" w:cs="Arial"/>
          <w:szCs w:val="20"/>
          <w:lang w:eastAsia="en-US"/>
        </w:rPr>
        <w:t>Turpmākajā sarakstā ietverts paredzamā līguma nepieciešamā aprīkojuma un sistēmu vispārējs apraksts, taču tas nav uzskatāms par izsmeļošu. Pretendentam savā cenā jāiekļauj arī visas pārējās sistēmas, kas šajā sarakstā nav norādītas, bet ir nepieciešamas, lai nodrošinātu projekta sekmīgu realizāciju.</w:t>
      </w:r>
    </w:p>
    <w:p w14:paraId="4CA7BAE8" w14:textId="77777777" w:rsidR="003C4AE8" w:rsidRPr="006157BF" w:rsidRDefault="003C4AE8" w:rsidP="00674A6E">
      <w:pPr>
        <w:numPr>
          <w:ilvl w:val="0"/>
          <w:numId w:val="32"/>
        </w:numPr>
        <w:jc w:val="both"/>
        <w:rPr>
          <w:rFonts w:ascii="CG Times (E1)" w:hAnsi="CG Times (E1)" w:cs="Arial"/>
          <w:szCs w:val="20"/>
          <w:lang w:eastAsia="en-US"/>
        </w:rPr>
      </w:pPr>
      <w:r w:rsidRPr="006157BF">
        <w:rPr>
          <w:rFonts w:ascii="CG Times (E1)" w:hAnsi="CG Times (E1)" w:cs="Arial"/>
          <w:szCs w:val="20"/>
          <w:lang w:eastAsia="en-US"/>
        </w:rPr>
        <w:t xml:space="preserve">Jauna elektrostatiska filtra uzstādīšana aiz </w:t>
      </w:r>
      <w:proofErr w:type="spellStart"/>
      <w:r w:rsidRPr="006157BF">
        <w:rPr>
          <w:rFonts w:ascii="CG Times (E1)" w:hAnsi="CG Times (E1)" w:cs="Arial"/>
          <w:szCs w:val="20"/>
          <w:lang w:eastAsia="en-US"/>
        </w:rPr>
        <w:t>jaunizbūvējāma</w:t>
      </w:r>
      <w:proofErr w:type="spellEnd"/>
      <w:r w:rsidRPr="006157BF">
        <w:rPr>
          <w:rFonts w:ascii="CG Times (E1)" w:hAnsi="CG Times (E1)" w:cs="Arial"/>
          <w:szCs w:val="20"/>
          <w:lang w:eastAsia="en-US"/>
        </w:rPr>
        <w:t xml:space="preserve"> </w:t>
      </w:r>
      <w:proofErr w:type="spellStart"/>
      <w:r w:rsidRPr="006157BF">
        <w:rPr>
          <w:rFonts w:ascii="CG Times (E1)" w:hAnsi="CG Times (E1)" w:cs="Arial"/>
          <w:szCs w:val="20"/>
          <w:lang w:eastAsia="en-US"/>
        </w:rPr>
        <w:t>multiciklona</w:t>
      </w:r>
      <w:proofErr w:type="spellEnd"/>
      <w:r w:rsidRPr="006157BF">
        <w:rPr>
          <w:rFonts w:ascii="CG Times (E1)" w:hAnsi="CG Times (E1)" w:cs="Arial"/>
          <w:szCs w:val="20"/>
          <w:lang w:eastAsia="en-US"/>
        </w:rPr>
        <w:t xml:space="preserve">. elektrostatiskam filtram jānodrošina cieto daļiņu attīrīšanas pakāpi no sākotnējiem 250 mg/m3 līdz 50 mg/m3. </w:t>
      </w:r>
    </w:p>
    <w:p w14:paraId="59BA2F38" w14:textId="77777777" w:rsidR="003C4AE8" w:rsidRPr="006157BF" w:rsidRDefault="003C4AE8" w:rsidP="00674A6E">
      <w:pPr>
        <w:numPr>
          <w:ilvl w:val="0"/>
          <w:numId w:val="32"/>
        </w:numPr>
        <w:jc w:val="both"/>
        <w:rPr>
          <w:rFonts w:ascii="CG Times (E1)" w:hAnsi="CG Times (E1)" w:cs="Arial"/>
          <w:color w:val="FF0000"/>
          <w:szCs w:val="20"/>
          <w:lang w:eastAsia="en-US"/>
        </w:rPr>
      </w:pPr>
      <w:r w:rsidRPr="006157BF">
        <w:rPr>
          <w:rFonts w:ascii="CG Times (E1)" w:hAnsi="CG Times (E1)" w:cs="Arial"/>
          <w:szCs w:val="20"/>
          <w:lang w:eastAsia="en-US"/>
        </w:rPr>
        <w:t xml:space="preserve">Uz elektrostatiska filtra attiecināmo dūmvadu uzstādīšana un pievienošana </w:t>
      </w:r>
      <w:proofErr w:type="spellStart"/>
      <w:r w:rsidRPr="006157BF">
        <w:rPr>
          <w:rFonts w:ascii="CG Times (E1)" w:hAnsi="CG Times (E1)" w:cs="Arial"/>
          <w:szCs w:val="20"/>
          <w:lang w:eastAsia="en-US"/>
        </w:rPr>
        <w:t>jauizbūvējāmās</w:t>
      </w:r>
      <w:proofErr w:type="spellEnd"/>
      <w:r w:rsidRPr="006157BF">
        <w:rPr>
          <w:rFonts w:ascii="CG Times (E1)" w:hAnsi="CG Times (E1)" w:cs="Arial"/>
          <w:szCs w:val="20"/>
          <w:lang w:eastAsia="en-US"/>
        </w:rPr>
        <w:t xml:space="preserve"> katlu mājas sistēmai. </w:t>
      </w:r>
    </w:p>
    <w:p w14:paraId="56B2687C" w14:textId="77777777" w:rsidR="003C4AE8" w:rsidRPr="006157BF" w:rsidRDefault="003C4AE8" w:rsidP="00674A6E">
      <w:pPr>
        <w:numPr>
          <w:ilvl w:val="0"/>
          <w:numId w:val="32"/>
        </w:numPr>
        <w:jc w:val="both"/>
        <w:rPr>
          <w:rFonts w:ascii="CG Times (E1)" w:hAnsi="CG Times (E1)" w:cs="Arial"/>
          <w:szCs w:val="20"/>
          <w:lang w:eastAsia="en-US"/>
        </w:rPr>
      </w:pPr>
      <w:r w:rsidRPr="006157BF">
        <w:rPr>
          <w:rFonts w:ascii="CG Times (E1)" w:hAnsi="CG Times (E1)" w:cs="Arial"/>
          <w:szCs w:val="20"/>
          <w:lang w:eastAsia="en-US"/>
        </w:rPr>
        <w:t>Elektrostatiska filtra elektriskā sistēma.</w:t>
      </w:r>
    </w:p>
    <w:p w14:paraId="155F4187" w14:textId="77777777" w:rsidR="003C4AE8" w:rsidRPr="006157BF" w:rsidRDefault="003C4AE8" w:rsidP="00674A6E">
      <w:pPr>
        <w:numPr>
          <w:ilvl w:val="0"/>
          <w:numId w:val="32"/>
        </w:numPr>
        <w:jc w:val="both"/>
        <w:rPr>
          <w:rFonts w:ascii="CG Times (E1)" w:hAnsi="CG Times (E1)" w:cs="Arial"/>
          <w:szCs w:val="20"/>
          <w:lang w:eastAsia="en-US"/>
        </w:rPr>
      </w:pPr>
      <w:r w:rsidRPr="006157BF">
        <w:rPr>
          <w:rFonts w:ascii="CG Times (E1)" w:hAnsi="CG Times (E1)" w:cs="Arial"/>
          <w:szCs w:val="20"/>
          <w:lang w:eastAsia="en-US"/>
        </w:rPr>
        <w:t xml:space="preserve">Visa veida nepieciešamo elektrokabeļu savienojumi starp elektrostatisko filtru un </w:t>
      </w:r>
      <w:proofErr w:type="spellStart"/>
      <w:r w:rsidRPr="006157BF">
        <w:rPr>
          <w:rFonts w:ascii="CG Times (E1)" w:hAnsi="CG Times (E1)" w:cs="Arial"/>
          <w:szCs w:val="20"/>
          <w:lang w:eastAsia="en-US"/>
        </w:rPr>
        <w:t>jaunizbūvējāmo</w:t>
      </w:r>
      <w:proofErr w:type="spellEnd"/>
      <w:r w:rsidRPr="006157BF">
        <w:rPr>
          <w:rFonts w:ascii="CG Times (E1)" w:hAnsi="CG Times (E1)" w:cs="Arial"/>
          <w:szCs w:val="20"/>
          <w:lang w:eastAsia="en-US"/>
        </w:rPr>
        <w:t xml:space="preserve"> katlu māju.</w:t>
      </w:r>
    </w:p>
    <w:p w14:paraId="0261A1C7" w14:textId="77777777" w:rsidR="003C4AE8" w:rsidRPr="006157BF" w:rsidRDefault="003C4AE8" w:rsidP="00674A6E">
      <w:pPr>
        <w:numPr>
          <w:ilvl w:val="0"/>
          <w:numId w:val="32"/>
        </w:numPr>
        <w:jc w:val="both"/>
        <w:rPr>
          <w:rFonts w:ascii="CG Times (E1)" w:hAnsi="CG Times (E1)" w:cs="Arial"/>
          <w:szCs w:val="20"/>
          <w:lang w:eastAsia="en-US"/>
        </w:rPr>
      </w:pPr>
      <w:r w:rsidRPr="006157BF">
        <w:rPr>
          <w:rFonts w:ascii="CG Times (E1)" w:hAnsi="CG Times (E1)" w:cs="Arial"/>
          <w:szCs w:val="20"/>
          <w:lang w:eastAsia="en-US"/>
        </w:rPr>
        <w:t>Elektrostatiska filtra vadības vizualizācijas sistēma.</w:t>
      </w:r>
    </w:p>
    <w:p w14:paraId="7687F893" w14:textId="77777777" w:rsidR="003C4AE8" w:rsidRPr="006157BF" w:rsidRDefault="003C4AE8" w:rsidP="00674A6E">
      <w:pPr>
        <w:numPr>
          <w:ilvl w:val="0"/>
          <w:numId w:val="32"/>
        </w:numPr>
        <w:jc w:val="both"/>
        <w:rPr>
          <w:rFonts w:ascii="CG Times (E1)" w:hAnsi="CG Times (E1)" w:cs="Arial"/>
          <w:szCs w:val="20"/>
          <w:lang w:eastAsia="en-US"/>
        </w:rPr>
      </w:pPr>
      <w:r w:rsidRPr="006157BF">
        <w:rPr>
          <w:rFonts w:ascii="CG Times (E1)" w:hAnsi="CG Times (E1)" w:cs="Arial"/>
          <w:szCs w:val="20"/>
          <w:lang w:eastAsia="en-US"/>
        </w:rPr>
        <w:t>Kabeļu teknes, kabeļi, visas nepieciešamās lauka aprīkojuma kārbas, drošības slēdži un citas komponentes, ieskaitot to uzstādīšanu.</w:t>
      </w:r>
    </w:p>
    <w:p w14:paraId="595822D4" w14:textId="77777777" w:rsidR="003C4AE8" w:rsidRPr="006157BF" w:rsidRDefault="003C4AE8" w:rsidP="00674A6E">
      <w:pPr>
        <w:numPr>
          <w:ilvl w:val="0"/>
          <w:numId w:val="32"/>
        </w:numPr>
        <w:jc w:val="both"/>
        <w:rPr>
          <w:rFonts w:ascii="CG Times (E1)" w:hAnsi="CG Times (E1)" w:cs="Arial"/>
          <w:szCs w:val="20"/>
          <w:lang w:eastAsia="en-US"/>
        </w:rPr>
      </w:pPr>
      <w:r w:rsidRPr="006157BF">
        <w:rPr>
          <w:rFonts w:ascii="CG Times (E1)" w:hAnsi="CG Times (E1)" w:cs="Arial"/>
          <w:szCs w:val="20"/>
          <w:lang w:eastAsia="en-US"/>
        </w:rPr>
        <w:t>Visi pārējie materiāli un darbi, kas nepieciešami funkcionējošas elektrosistēmas izveidei.</w:t>
      </w:r>
    </w:p>
    <w:p w14:paraId="253D0080" w14:textId="77777777" w:rsidR="003C4AE8" w:rsidRPr="006157BF" w:rsidRDefault="003C4AE8" w:rsidP="00674A6E">
      <w:pPr>
        <w:numPr>
          <w:ilvl w:val="0"/>
          <w:numId w:val="32"/>
        </w:numPr>
        <w:jc w:val="both"/>
        <w:rPr>
          <w:rFonts w:ascii="CG Times (E1)" w:hAnsi="CG Times (E1)" w:cs="Arial"/>
          <w:szCs w:val="20"/>
          <w:lang w:eastAsia="en-US"/>
        </w:rPr>
      </w:pPr>
      <w:r w:rsidRPr="006157BF">
        <w:rPr>
          <w:rFonts w:ascii="CG Times (E1)" w:hAnsi="CG Times (E1)" w:cs="Arial"/>
          <w:szCs w:val="20"/>
          <w:lang w:eastAsia="en-US"/>
        </w:rPr>
        <w:t xml:space="preserve">Pilns elektrostatiska filtra </w:t>
      </w:r>
      <w:proofErr w:type="spellStart"/>
      <w:r w:rsidRPr="006157BF">
        <w:rPr>
          <w:rFonts w:ascii="CG Times (E1)" w:hAnsi="CG Times (E1)" w:cs="Arial"/>
          <w:szCs w:val="20"/>
          <w:lang w:eastAsia="en-US"/>
        </w:rPr>
        <w:t>kontrolmēraparātu</w:t>
      </w:r>
      <w:proofErr w:type="spellEnd"/>
      <w:r w:rsidRPr="006157BF">
        <w:rPr>
          <w:rFonts w:ascii="CG Times (E1)" w:hAnsi="CG Times (E1)" w:cs="Arial"/>
          <w:szCs w:val="20"/>
          <w:lang w:eastAsia="en-US"/>
        </w:rPr>
        <w:t xml:space="preserve"> un vadības aprīkojums.</w:t>
      </w:r>
    </w:p>
    <w:p w14:paraId="3048EE0A" w14:textId="77777777" w:rsidR="003C4AE8" w:rsidRPr="006157BF" w:rsidRDefault="003C4AE8" w:rsidP="00674A6E">
      <w:pPr>
        <w:numPr>
          <w:ilvl w:val="0"/>
          <w:numId w:val="32"/>
        </w:numPr>
        <w:jc w:val="both"/>
        <w:rPr>
          <w:rFonts w:ascii="CG Times (E1)" w:hAnsi="CG Times (E1)" w:cs="Arial"/>
          <w:szCs w:val="20"/>
          <w:lang w:eastAsia="en-US"/>
        </w:rPr>
      </w:pPr>
      <w:r w:rsidRPr="006157BF">
        <w:rPr>
          <w:rFonts w:ascii="CG Times (E1)" w:hAnsi="CG Times (E1)" w:cs="Arial"/>
          <w:szCs w:val="20"/>
          <w:lang w:eastAsia="en-US"/>
        </w:rPr>
        <w:t xml:space="preserve">Nodrošināt dūmgāzu </w:t>
      </w:r>
      <w:proofErr w:type="spellStart"/>
      <w:r w:rsidRPr="006157BF">
        <w:rPr>
          <w:rFonts w:ascii="CG Times (E1)" w:hAnsi="CG Times (E1)" w:cs="Arial"/>
          <w:szCs w:val="20"/>
          <w:lang w:eastAsia="en-US"/>
        </w:rPr>
        <w:t>analī</w:t>
      </w:r>
      <w:r w:rsidRPr="006157BF">
        <w:rPr>
          <w:rFonts w:ascii="CG Times (E1)" w:hAnsi="CG Times (E1)" w:cs="Arial" w:hint="eastAsia"/>
          <w:szCs w:val="20"/>
          <w:lang w:eastAsia="en-US"/>
        </w:rPr>
        <w:t>˛</w:t>
      </w:r>
      <w:r w:rsidRPr="006157BF">
        <w:rPr>
          <w:rFonts w:ascii="CG Times (E1)" w:hAnsi="CG Times (E1)" w:cs="Arial"/>
          <w:szCs w:val="20"/>
          <w:lang w:eastAsia="en-US"/>
        </w:rPr>
        <w:t>u</w:t>
      </w:r>
      <w:proofErr w:type="spellEnd"/>
      <w:r w:rsidRPr="006157BF">
        <w:rPr>
          <w:rFonts w:ascii="CG Times (E1)" w:hAnsi="CG Times (E1)" w:cs="Arial"/>
          <w:szCs w:val="20"/>
          <w:lang w:eastAsia="en-US"/>
        </w:rPr>
        <w:t xml:space="preserve"> ņemšanas vietas pirms un pēc elektrostatiska filtra atbilstoši tehniskajiem normatīviem uz to izvietojumu.</w:t>
      </w:r>
    </w:p>
    <w:p w14:paraId="78E0D0AB" w14:textId="77777777" w:rsidR="003C4AE8" w:rsidRPr="006157BF" w:rsidRDefault="003C4AE8" w:rsidP="00674A6E">
      <w:pPr>
        <w:numPr>
          <w:ilvl w:val="0"/>
          <w:numId w:val="32"/>
        </w:numPr>
        <w:jc w:val="both"/>
        <w:rPr>
          <w:rFonts w:ascii="CG Times (E1)" w:hAnsi="CG Times (E1)" w:cs="Arial"/>
          <w:szCs w:val="20"/>
          <w:lang w:eastAsia="en-US"/>
        </w:rPr>
      </w:pPr>
      <w:r w:rsidRPr="006157BF">
        <w:rPr>
          <w:rFonts w:ascii="CG Times (E1)" w:hAnsi="CG Times (E1)" w:cs="Arial"/>
          <w:szCs w:val="20"/>
          <w:lang w:eastAsia="en-US"/>
        </w:rPr>
        <w:t xml:space="preserve">Avārijas dūmu trakta </w:t>
      </w:r>
      <w:proofErr w:type="spellStart"/>
      <w:r w:rsidRPr="006157BF">
        <w:rPr>
          <w:rFonts w:ascii="CG Times (E1)" w:hAnsi="CG Times (E1)" w:cs="Arial"/>
          <w:szCs w:val="20"/>
          <w:lang w:eastAsia="en-US"/>
        </w:rPr>
        <w:t>apvadlīnija</w:t>
      </w:r>
      <w:proofErr w:type="spellEnd"/>
      <w:r w:rsidRPr="006157BF">
        <w:rPr>
          <w:rFonts w:ascii="CG Times (E1)" w:hAnsi="CG Times (E1)" w:cs="Arial"/>
          <w:szCs w:val="20"/>
          <w:lang w:eastAsia="en-US"/>
        </w:rPr>
        <w:t xml:space="preserve"> gadījumiem, kad </w:t>
      </w:r>
      <w:proofErr w:type="spellStart"/>
      <w:r w:rsidRPr="006157BF">
        <w:rPr>
          <w:rFonts w:ascii="CG Times (E1)" w:hAnsi="CG Times (E1)" w:cs="Arial"/>
          <w:szCs w:val="20"/>
          <w:lang w:eastAsia="en-US"/>
        </w:rPr>
        <w:t>elektrofiltra</w:t>
      </w:r>
      <w:proofErr w:type="spellEnd"/>
      <w:r w:rsidRPr="006157BF">
        <w:rPr>
          <w:rFonts w:ascii="CG Times (E1)" w:hAnsi="CG Times (E1)" w:cs="Arial"/>
          <w:szCs w:val="20"/>
          <w:lang w:eastAsia="en-US"/>
        </w:rPr>
        <w:t xml:space="preserve"> remontdarbu vai avārijas situācijas dēļ nepieciešama dūmu novadīšana tieši dūmenī apejot </w:t>
      </w:r>
      <w:proofErr w:type="spellStart"/>
      <w:r w:rsidRPr="006157BF">
        <w:rPr>
          <w:rFonts w:ascii="CG Times (E1)" w:hAnsi="CG Times (E1)" w:cs="Arial"/>
          <w:szCs w:val="20"/>
          <w:lang w:eastAsia="en-US"/>
        </w:rPr>
        <w:t>elektrofiltru</w:t>
      </w:r>
      <w:proofErr w:type="spellEnd"/>
      <w:r w:rsidRPr="006157BF">
        <w:rPr>
          <w:rFonts w:ascii="CG Times (E1)" w:hAnsi="CG Times (E1)" w:cs="Arial"/>
          <w:szCs w:val="20"/>
          <w:lang w:eastAsia="en-US"/>
        </w:rPr>
        <w:t>.</w:t>
      </w:r>
    </w:p>
    <w:p w14:paraId="63B2248F" w14:textId="77777777" w:rsidR="003C4AE8" w:rsidRPr="006157BF" w:rsidRDefault="003C4AE8" w:rsidP="00674A6E">
      <w:pPr>
        <w:numPr>
          <w:ilvl w:val="0"/>
          <w:numId w:val="32"/>
        </w:numPr>
        <w:jc w:val="both"/>
        <w:rPr>
          <w:rFonts w:ascii="CG Times (E1)" w:hAnsi="CG Times (E1)" w:cs="Arial"/>
          <w:szCs w:val="20"/>
          <w:lang w:eastAsia="en-US"/>
        </w:rPr>
      </w:pPr>
      <w:r w:rsidRPr="006157BF">
        <w:rPr>
          <w:rFonts w:ascii="CG Times (E1)" w:hAnsi="CG Times (E1)" w:cs="Arial"/>
          <w:szCs w:val="20"/>
          <w:lang w:eastAsia="en-US"/>
        </w:rPr>
        <w:t>Zemējums un zibens aizsardzība.</w:t>
      </w:r>
    </w:p>
    <w:p w14:paraId="44316647" w14:textId="77777777" w:rsidR="003C4AE8" w:rsidRPr="006157BF" w:rsidRDefault="003C4AE8" w:rsidP="00674A6E">
      <w:pPr>
        <w:numPr>
          <w:ilvl w:val="0"/>
          <w:numId w:val="32"/>
        </w:numPr>
        <w:jc w:val="both"/>
        <w:rPr>
          <w:rFonts w:ascii="CG Times (E1)" w:hAnsi="CG Times (E1)" w:cs="Arial"/>
          <w:szCs w:val="20"/>
          <w:lang w:eastAsia="en-US"/>
        </w:rPr>
      </w:pPr>
      <w:r w:rsidRPr="006157BF">
        <w:rPr>
          <w:rFonts w:ascii="CG Times (E1)" w:hAnsi="CG Times (E1)" w:cs="Arial"/>
          <w:szCs w:val="20"/>
          <w:lang w:eastAsia="en-US"/>
        </w:rPr>
        <w:t>Visa veida drošības un informatīvo zīmju uzstādīšana.</w:t>
      </w:r>
    </w:p>
    <w:p w14:paraId="362D93F3" w14:textId="77777777" w:rsidR="003C4AE8" w:rsidRPr="006157BF" w:rsidRDefault="003C4AE8" w:rsidP="00674A6E">
      <w:pPr>
        <w:numPr>
          <w:ilvl w:val="0"/>
          <w:numId w:val="32"/>
        </w:numPr>
        <w:jc w:val="both"/>
        <w:rPr>
          <w:rFonts w:ascii="CG Times (E1)" w:hAnsi="CG Times (E1)" w:cs="Arial"/>
          <w:szCs w:val="20"/>
          <w:lang w:eastAsia="en-US"/>
        </w:rPr>
      </w:pPr>
      <w:r w:rsidRPr="006157BF">
        <w:rPr>
          <w:rFonts w:ascii="CG Times (E1)" w:hAnsi="CG Times (E1)" w:cs="Arial"/>
          <w:szCs w:val="20"/>
          <w:lang w:eastAsia="en-US"/>
        </w:rPr>
        <w:t>Dokumentācija ar satura rādītajiem latviešu valodā.</w:t>
      </w:r>
    </w:p>
    <w:p w14:paraId="0D91A92C" w14:textId="77777777" w:rsidR="003C4AE8" w:rsidRPr="006157BF" w:rsidRDefault="003C4AE8" w:rsidP="00674A6E">
      <w:pPr>
        <w:numPr>
          <w:ilvl w:val="0"/>
          <w:numId w:val="32"/>
        </w:numPr>
        <w:jc w:val="both"/>
        <w:rPr>
          <w:rFonts w:ascii="CG Times (E1)" w:hAnsi="CG Times (E1)" w:cs="Arial"/>
          <w:szCs w:val="20"/>
          <w:lang w:eastAsia="en-US"/>
        </w:rPr>
      </w:pPr>
      <w:r w:rsidRPr="006157BF">
        <w:rPr>
          <w:rFonts w:ascii="CG Times (E1)" w:hAnsi="CG Times (E1)" w:cs="Arial"/>
          <w:szCs w:val="20"/>
          <w:lang w:eastAsia="en-US"/>
        </w:rPr>
        <w:t>Iekārtu instalācijas rasējumi (darba rasējumi), tai skaitā elektroniski.</w:t>
      </w:r>
    </w:p>
    <w:p w14:paraId="2813B2EF" w14:textId="77777777" w:rsidR="003C4AE8" w:rsidRPr="006157BF" w:rsidRDefault="003C4AE8" w:rsidP="00674A6E">
      <w:pPr>
        <w:numPr>
          <w:ilvl w:val="0"/>
          <w:numId w:val="32"/>
        </w:numPr>
        <w:jc w:val="both"/>
        <w:rPr>
          <w:rFonts w:ascii="CG Times (E1)" w:hAnsi="CG Times (E1)" w:cs="Arial"/>
          <w:szCs w:val="20"/>
          <w:lang w:eastAsia="en-US"/>
        </w:rPr>
      </w:pPr>
      <w:r w:rsidRPr="006157BF">
        <w:rPr>
          <w:rFonts w:ascii="CG Times (E1)" w:hAnsi="CG Times (E1)" w:cs="Arial"/>
          <w:szCs w:val="20"/>
          <w:lang w:eastAsia="en-US"/>
        </w:rPr>
        <w:t>Elektrostatiska filtra ekspluatācijai nepieciešamie speciālie instrumenti.</w:t>
      </w:r>
    </w:p>
    <w:p w14:paraId="16C44C46" w14:textId="77777777" w:rsidR="003C4AE8" w:rsidRPr="006157BF" w:rsidRDefault="003C4AE8" w:rsidP="00674A6E">
      <w:pPr>
        <w:jc w:val="both"/>
        <w:rPr>
          <w:rFonts w:ascii="CG Times (E1)" w:hAnsi="CG Times (E1)" w:cs="Arial"/>
          <w:szCs w:val="20"/>
          <w:lang w:eastAsia="en-US"/>
        </w:rPr>
      </w:pPr>
    </w:p>
    <w:p w14:paraId="03AEDDEB" w14:textId="77777777" w:rsidR="003C4AE8" w:rsidRPr="006157BF" w:rsidRDefault="003C4AE8" w:rsidP="00674A6E">
      <w:pPr>
        <w:jc w:val="both"/>
        <w:rPr>
          <w:rFonts w:ascii="CG Times (E1)" w:hAnsi="CG Times (E1)" w:cs="Arial"/>
          <w:b/>
          <w:szCs w:val="20"/>
          <w:lang w:eastAsia="en-US"/>
        </w:rPr>
      </w:pPr>
      <w:r w:rsidRPr="006157BF">
        <w:rPr>
          <w:rFonts w:ascii="CG Times (E1)" w:hAnsi="CG Times (E1)" w:cs="Arial"/>
          <w:b/>
          <w:szCs w:val="20"/>
          <w:lang w:eastAsia="en-US"/>
        </w:rPr>
        <w:t xml:space="preserve">Pasūtījuma apjoms ietver: </w:t>
      </w:r>
    </w:p>
    <w:p w14:paraId="66843498" w14:textId="77777777" w:rsidR="003C4AE8" w:rsidRPr="006157BF" w:rsidRDefault="003C4AE8" w:rsidP="00674A6E">
      <w:pPr>
        <w:jc w:val="both"/>
        <w:rPr>
          <w:rFonts w:ascii="CG Times (E1)" w:hAnsi="CG Times (E1)" w:cs="Arial"/>
          <w:szCs w:val="20"/>
          <w:lang w:eastAsia="en-US"/>
        </w:rPr>
      </w:pPr>
    </w:p>
    <w:p w14:paraId="78E29C35" w14:textId="77777777" w:rsidR="003C4AE8" w:rsidRPr="006157BF" w:rsidRDefault="003C4AE8" w:rsidP="00674A6E">
      <w:pPr>
        <w:numPr>
          <w:ilvl w:val="0"/>
          <w:numId w:val="33"/>
        </w:numPr>
        <w:jc w:val="both"/>
        <w:rPr>
          <w:rFonts w:ascii="CG Times (E1)" w:hAnsi="CG Times (E1)" w:cs="Arial"/>
          <w:szCs w:val="20"/>
          <w:lang w:eastAsia="en-US"/>
        </w:rPr>
      </w:pPr>
      <w:r w:rsidRPr="006157BF">
        <w:rPr>
          <w:rFonts w:ascii="CG Times (E1)" w:hAnsi="CG Times (E1)" w:cs="Arial"/>
          <w:b/>
          <w:szCs w:val="20"/>
          <w:lang w:eastAsia="en-US"/>
        </w:rPr>
        <w:t>Sagatavošanās darbus</w:t>
      </w:r>
      <w:r w:rsidRPr="006157BF">
        <w:rPr>
          <w:rFonts w:ascii="CG Times (E1)" w:hAnsi="CG Times (E1)" w:cs="Arial"/>
          <w:szCs w:val="20"/>
          <w:lang w:eastAsia="en-US"/>
        </w:rPr>
        <w:t xml:space="preserve">, ja tādi ir nepieciešami. </w:t>
      </w:r>
    </w:p>
    <w:p w14:paraId="288F9A29" w14:textId="77777777" w:rsidR="003C4AE8" w:rsidRPr="006157BF" w:rsidRDefault="003C4AE8" w:rsidP="00674A6E">
      <w:pPr>
        <w:numPr>
          <w:ilvl w:val="0"/>
          <w:numId w:val="33"/>
        </w:numPr>
        <w:jc w:val="both"/>
        <w:rPr>
          <w:rFonts w:ascii="CG Times (E1)" w:hAnsi="CG Times (E1)" w:cs="Arial"/>
          <w:szCs w:val="20"/>
          <w:lang w:eastAsia="en-US"/>
        </w:rPr>
      </w:pPr>
      <w:r w:rsidRPr="006157BF">
        <w:rPr>
          <w:rFonts w:ascii="CG Times (E1)" w:hAnsi="CG Times (E1)" w:cs="Arial"/>
          <w:b/>
          <w:szCs w:val="20"/>
          <w:lang w:eastAsia="en-US"/>
        </w:rPr>
        <w:lastRenderedPageBreak/>
        <w:t>Iekārtas piegādi un montāžu</w:t>
      </w:r>
    </w:p>
    <w:p w14:paraId="2819E8F1" w14:textId="77777777" w:rsidR="003C4AE8" w:rsidRPr="006157BF" w:rsidRDefault="003C4AE8" w:rsidP="00674A6E">
      <w:pPr>
        <w:numPr>
          <w:ilvl w:val="0"/>
          <w:numId w:val="33"/>
        </w:numPr>
        <w:jc w:val="both"/>
        <w:rPr>
          <w:rFonts w:ascii="CG Times (E1)" w:hAnsi="CG Times (E1)"/>
          <w:szCs w:val="20"/>
          <w:lang w:eastAsia="en-US"/>
        </w:rPr>
      </w:pPr>
      <w:r w:rsidRPr="006157BF">
        <w:rPr>
          <w:rFonts w:ascii="CG Times (E1)" w:hAnsi="CG Times (E1)" w:cs="Arial"/>
          <w:b/>
          <w:szCs w:val="20"/>
          <w:lang w:eastAsia="en-US"/>
        </w:rPr>
        <w:t>Ieregulēšanas darbus</w:t>
      </w:r>
    </w:p>
    <w:p w14:paraId="050A3B6C" w14:textId="77777777" w:rsidR="003C4AE8" w:rsidRPr="006157BF" w:rsidRDefault="003C4AE8" w:rsidP="00674A6E">
      <w:pPr>
        <w:numPr>
          <w:ilvl w:val="0"/>
          <w:numId w:val="33"/>
        </w:numPr>
        <w:jc w:val="both"/>
        <w:rPr>
          <w:rFonts w:ascii="CG Times (E1)" w:hAnsi="CG Times (E1)"/>
          <w:szCs w:val="20"/>
          <w:lang w:eastAsia="en-US"/>
        </w:rPr>
      </w:pPr>
      <w:r w:rsidRPr="006157BF">
        <w:rPr>
          <w:rFonts w:ascii="CG Times (E1)" w:hAnsi="CG Times (E1)" w:cs="Arial"/>
          <w:b/>
          <w:szCs w:val="20"/>
          <w:lang w:eastAsia="en-US"/>
        </w:rPr>
        <w:t>Darbības izmēģinājumus</w:t>
      </w:r>
    </w:p>
    <w:p w14:paraId="749657DA" w14:textId="77777777" w:rsidR="003C4AE8" w:rsidRPr="006157BF" w:rsidRDefault="003C4AE8" w:rsidP="00674A6E">
      <w:pPr>
        <w:numPr>
          <w:ilvl w:val="0"/>
          <w:numId w:val="33"/>
        </w:numPr>
        <w:jc w:val="both"/>
        <w:rPr>
          <w:rFonts w:ascii="CG Times (E1)" w:hAnsi="CG Times (E1)"/>
          <w:szCs w:val="20"/>
          <w:lang w:eastAsia="en-US"/>
        </w:rPr>
      </w:pPr>
      <w:proofErr w:type="spellStart"/>
      <w:r w:rsidRPr="006157BF">
        <w:rPr>
          <w:rFonts w:ascii="CG Times (E1)" w:hAnsi="CG Times (E1)" w:cs="Arial"/>
          <w:b/>
          <w:szCs w:val="20"/>
          <w:lang w:eastAsia="en-US"/>
        </w:rPr>
        <w:t>Defektācija</w:t>
      </w:r>
      <w:proofErr w:type="spellEnd"/>
      <w:r w:rsidRPr="006157BF">
        <w:rPr>
          <w:rFonts w:ascii="CG Times (E1)" w:hAnsi="CG Times (E1)" w:cs="Arial"/>
          <w:b/>
          <w:szCs w:val="20"/>
          <w:lang w:eastAsia="en-US"/>
        </w:rPr>
        <w:t xml:space="preserve"> pirms nodošanas pasūtītājam</w:t>
      </w:r>
    </w:p>
    <w:p w14:paraId="46B53A2F" w14:textId="77777777" w:rsidR="003C4AE8" w:rsidRPr="006157BF" w:rsidRDefault="003C4AE8" w:rsidP="00674A6E">
      <w:pPr>
        <w:numPr>
          <w:ilvl w:val="0"/>
          <w:numId w:val="33"/>
        </w:numPr>
        <w:jc w:val="both"/>
        <w:rPr>
          <w:rFonts w:ascii="CG Times (E1)" w:hAnsi="CG Times (E1)" w:cs="Arial"/>
          <w:szCs w:val="20"/>
          <w:lang w:eastAsia="en-US"/>
        </w:rPr>
      </w:pPr>
      <w:r w:rsidRPr="006157BF">
        <w:rPr>
          <w:rFonts w:ascii="CG Times (E1)" w:hAnsi="CG Times (E1)" w:cs="Arial"/>
          <w:b/>
          <w:szCs w:val="20"/>
          <w:lang w:eastAsia="en-US"/>
        </w:rPr>
        <w:t>Objekta būvniecību</w:t>
      </w:r>
      <w:r w:rsidRPr="006157BF">
        <w:rPr>
          <w:rFonts w:ascii="CG Times (E1)" w:hAnsi="CG Times (E1)" w:cs="Arial"/>
          <w:szCs w:val="20"/>
          <w:lang w:eastAsia="en-US"/>
        </w:rPr>
        <w:t>, t.sk. visas iekārtas, materiālus, darbus un pakalpojumus, kuri nepieciešami objekta būvniecībai, nodošanai pasūtītājam un tā darbībai atbilstoši šai Tehniskajai specifikācijai un spēkā esošajiem normatīvajiem aktiem.</w:t>
      </w:r>
    </w:p>
    <w:p w14:paraId="3185FDCF" w14:textId="77777777" w:rsidR="003C4AE8" w:rsidRPr="006157BF" w:rsidRDefault="003C4AE8" w:rsidP="00674A6E">
      <w:pPr>
        <w:numPr>
          <w:ilvl w:val="0"/>
          <w:numId w:val="33"/>
        </w:numPr>
        <w:jc w:val="both"/>
        <w:rPr>
          <w:rFonts w:ascii="CG Times (E1)" w:hAnsi="CG Times (E1)" w:cs="Arial"/>
          <w:szCs w:val="20"/>
          <w:lang w:eastAsia="en-US"/>
        </w:rPr>
      </w:pPr>
      <w:r w:rsidRPr="006157BF">
        <w:rPr>
          <w:rFonts w:ascii="CG Times (E1)" w:hAnsi="CG Times (E1)" w:cs="Arial"/>
          <w:b/>
          <w:szCs w:val="20"/>
          <w:lang w:eastAsia="en-US"/>
        </w:rPr>
        <w:t>Objekta nodošanu-pieņemšanu Pasūtītājam</w:t>
      </w:r>
      <w:r w:rsidRPr="006157BF">
        <w:rPr>
          <w:rFonts w:ascii="CG Times (E1)" w:hAnsi="CG Times (E1)" w:cs="Arial"/>
          <w:szCs w:val="20"/>
          <w:lang w:eastAsia="en-US"/>
        </w:rPr>
        <w:t>, t.sk. objekta nodošanai nepieciešamo pārbaužu veikšanu, atļauju un saskaņojumu saņemšanu (ja tas ir nepieciešams).</w:t>
      </w:r>
    </w:p>
    <w:p w14:paraId="7C66B4C7" w14:textId="77777777" w:rsidR="003C4AE8" w:rsidRPr="006157BF" w:rsidRDefault="003C4AE8" w:rsidP="00674A6E">
      <w:pPr>
        <w:numPr>
          <w:ilvl w:val="0"/>
          <w:numId w:val="33"/>
        </w:numPr>
        <w:jc w:val="both"/>
        <w:rPr>
          <w:rFonts w:ascii="CG Times (E1)" w:hAnsi="CG Times (E1)" w:cs="Arial"/>
          <w:szCs w:val="20"/>
          <w:lang w:eastAsia="en-US"/>
        </w:rPr>
      </w:pPr>
      <w:r w:rsidRPr="006157BF">
        <w:rPr>
          <w:b/>
          <w:lang w:eastAsia="en-US"/>
        </w:rPr>
        <w:t>Pasūtītāja</w:t>
      </w:r>
      <w:r w:rsidRPr="006157BF">
        <w:rPr>
          <w:rFonts w:ascii="CG Times (E1)" w:hAnsi="CG Times (E1)" w:cs="Arial"/>
          <w:b/>
          <w:szCs w:val="20"/>
          <w:lang w:eastAsia="en-US"/>
        </w:rPr>
        <w:t xml:space="preserve"> personāla instruktāžu un apmācību</w:t>
      </w:r>
      <w:r w:rsidRPr="006157BF">
        <w:rPr>
          <w:rFonts w:ascii="CG Times (E1)" w:hAnsi="CG Times (E1)" w:cs="Arial"/>
          <w:szCs w:val="20"/>
          <w:lang w:eastAsia="en-US"/>
        </w:rPr>
        <w:t>, tādā apjomā, kas nodrošina objekta kvalificētu apkalpošanu un ekspluatāciju.</w:t>
      </w:r>
    </w:p>
    <w:p w14:paraId="0B323A8C" w14:textId="77777777" w:rsidR="003C4AE8" w:rsidRPr="006157BF" w:rsidRDefault="003C4AE8" w:rsidP="00674A6E">
      <w:pPr>
        <w:numPr>
          <w:ilvl w:val="0"/>
          <w:numId w:val="33"/>
        </w:numPr>
        <w:jc w:val="both"/>
        <w:rPr>
          <w:rFonts w:ascii="CG Times (E1)" w:hAnsi="CG Times (E1)" w:cs="Arial"/>
          <w:szCs w:val="20"/>
          <w:lang w:eastAsia="en-US"/>
        </w:rPr>
      </w:pPr>
      <w:r w:rsidRPr="006157BF">
        <w:rPr>
          <w:rFonts w:ascii="CG Times (E1)" w:hAnsi="CG Times (E1)" w:cs="Arial"/>
          <w:b/>
          <w:szCs w:val="20"/>
          <w:lang w:eastAsia="en-US"/>
        </w:rPr>
        <w:t>Garantijas termiņu</w:t>
      </w:r>
      <w:r w:rsidRPr="006157BF">
        <w:rPr>
          <w:rFonts w:ascii="CG Times (E1)" w:hAnsi="CG Times (E1)"/>
          <w:b/>
          <w:szCs w:val="20"/>
          <w:lang w:eastAsia="en-US"/>
        </w:rPr>
        <w:t xml:space="preserve"> </w:t>
      </w:r>
      <w:r w:rsidRPr="006157BF">
        <w:rPr>
          <w:rFonts w:ascii="CG Times (E1)" w:hAnsi="CG Times (E1)" w:cs="Arial"/>
          <w:szCs w:val="20"/>
          <w:lang w:eastAsia="en-US"/>
        </w:rPr>
        <w:t>kāds noteikts Pretendenta piedāvājumā un kurš nevar būt īsāks par 60 mēnešiem (5 gadiem) no dienas, kad objekts nodots Pasūtītājam.</w:t>
      </w:r>
    </w:p>
    <w:p w14:paraId="20FCB0E7" w14:textId="77777777" w:rsidR="003C4AE8" w:rsidRPr="006157BF" w:rsidRDefault="003C4AE8" w:rsidP="00674A6E">
      <w:pPr>
        <w:numPr>
          <w:ilvl w:val="0"/>
          <w:numId w:val="33"/>
        </w:numPr>
        <w:jc w:val="both"/>
        <w:rPr>
          <w:rFonts w:ascii="CG Times (E1)" w:hAnsi="CG Times (E1)" w:cs="Arial"/>
          <w:szCs w:val="20"/>
          <w:lang w:eastAsia="en-US"/>
        </w:rPr>
      </w:pPr>
      <w:r w:rsidRPr="006157BF">
        <w:rPr>
          <w:rFonts w:ascii="CG Times (E1)" w:hAnsi="CG Times (E1)" w:cs="Arial"/>
          <w:b/>
          <w:szCs w:val="20"/>
          <w:lang w:eastAsia="en-US"/>
        </w:rPr>
        <w:t>Rezerves iekārtu un materiālu komplekts garantijas periodam</w:t>
      </w:r>
      <w:r w:rsidRPr="006157BF">
        <w:rPr>
          <w:rFonts w:ascii="CG Times (E1)" w:hAnsi="CG Times (E1)" w:cs="Arial"/>
          <w:szCs w:val="20"/>
          <w:lang w:eastAsia="en-US"/>
        </w:rPr>
        <w:t>, atbilstoši piedāvājumam un iekārtu izgatavotāju rekomendācijām.</w:t>
      </w:r>
    </w:p>
    <w:p w14:paraId="191B4F8F" w14:textId="77777777" w:rsidR="003C4AE8" w:rsidRPr="006157BF" w:rsidRDefault="003C4AE8" w:rsidP="00674A6E">
      <w:pPr>
        <w:numPr>
          <w:ilvl w:val="0"/>
          <w:numId w:val="36"/>
        </w:numPr>
        <w:ind w:left="786" w:firstLine="0"/>
        <w:contextualSpacing/>
        <w:jc w:val="both"/>
        <w:rPr>
          <w:b/>
          <w:lang w:eastAsia="en-US"/>
        </w:rPr>
      </w:pPr>
    </w:p>
    <w:p w14:paraId="47C7D8EC" w14:textId="77777777" w:rsidR="003C4AE8" w:rsidRPr="006157BF" w:rsidRDefault="003C4AE8" w:rsidP="00674A6E">
      <w:pPr>
        <w:numPr>
          <w:ilvl w:val="0"/>
          <w:numId w:val="31"/>
        </w:numPr>
        <w:jc w:val="both"/>
        <w:rPr>
          <w:rFonts w:ascii="CG Times (E1)" w:hAnsi="CG Times (E1)" w:cs="Arial"/>
          <w:b/>
          <w:lang w:eastAsia="en-US"/>
        </w:rPr>
      </w:pPr>
      <w:r w:rsidRPr="006157BF">
        <w:rPr>
          <w:rFonts w:ascii="CG Times (E1)" w:hAnsi="CG Times (E1)" w:cs="Arial"/>
          <w:b/>
          <w:lang w:eastAsia="en-US"/>
        </w:rPr>
        <w:t>INFORMĀCIJA .</w:t>
      </w:r>
    </w:p>
    <w:p w14:paraId="58D9A382" w14:textId="77777777" w:rsidR="003C4AE8" w:rsidRPr="006157BF" w:rsidRDefault="003C4AE8" w:rsidP="00674A6E">
      <w:pPr>
        <w:jc w:val="both"/>
        <w:rPr>
          <w:rFonts w:ascii="CG Times (E1)" w:hAnsi="CG Times (E1)" w:cs="Arial"/>
          <w:szCs w:val="20"/>
          <w:lang w:eastAsia="en-US"/>
        </w:rPr>
      </w:pPr>
    </w:p>
    <w:p w14:paraId="3062A0E6" w14:textId="77777777" w:rsidR="003C4AE8" w:rsidRPr="006157BF" w:rsidRDefault="003C4AE8" w:rsidP="00674A6E">
      <w:pPr>
        <w:numPr>
          <w:ilvl w:val="0"/>
          <w:numId w:val="34"/>
        </w:numPr>
        <w:jc w:val="both"/>
        <w:rPr>
          <w:rFonts w:ascii="CG Times (E1)" w:hAnsi="CG Times (E1)" w:cs="Arial"/>
          <w:szCs w:val="20"/>
          <w:lang w:eastAsia="en-US"/>
        </w:rPr>
      </w:pPr>
      <w:r w:rsidRPr="006157BF">
        <w:rPr>
          <w:rFonts w:ascii="CG Times (E1)" w:hAnsi="CG Times (E1)" w:cs="Arial"/>
          <w:szCs w:val="20"/>
          <w:lang w:eastAsia="en-US"/>
        </w:rPr>
        <w:t xml:space="preserve">Seismiskā slodze:  </w:t>
      </w:r>
      <w:r w:rsidRPr="006157BF">
        <w:rPr>
          <w:rFonts w:ascii="CG Times (E1)" w:hAnsi="CG Times (E1)" w:cs="Arial"/>
          <w:szCs w:val="20"/>
          <w:lang w:eastAsia="en-US"/>
        </w:rPr>
        <w:tab/>
        <w:t>saskaņā ar  LBN 005-99 vai ekvivalentu</w:t>
      </w:r>
    </w:p>
    <w:p w14:paraId="52C355E5" w14:textId="77777777" w:rsidR="003C4AE8" w:rsidRPr="006157BF" w:rsidRDefault="003C4AE8" w:rsidP="00674A6E">
      <w:pPr>
        <w:ind w:left="360" w:firstLine="360"/>
        <w:jc w:val="both"/>
        <w:rPr>
          <w:rFonts w:ascii="CG Times (E1)" w:hAnsi="CG Times (E1)" w:cs="Arial"/>
          <w:szCs w:val="20"/>
          <w:lang w:eastAsia="en-US"/>
        </w:rPr>
      </w:pPr>
      <w:r w:rsidRPr="006157BF">
        <w:rPr>
          <w:rFonts w:ascii="CG Times (E1)" w:hAnsi="CG Times (E1)" w:cs="Arial"/>
          <w:szCs w:val="20"/>
          <w:lang w:eastAsia="en-US"/>
        </w:rPr>
        <w:t>Visām iekārtām un materiāliem jābūt ražotiem atbilstoši mērvienību SI sistēmai, visiem skrūvju savienojumiem jāatbilst metriskajai sistēmai.</w:t>
      </w:r>
    </w:p>
    <w:p w14:paraId="2AC310D4" w14:textId="77777777" w:rsidR="003C4AE8" w:rsidRPr="006157BF" w:rsidRDefault="003C4AE8" w:rsidP="00674A6E">
      <w:pPr>
        <w:ind w:left="360" w:firstLine="360"/>
        <w:jc w:val="both"/>
        <w:rPr>
          <w:rFonts w:ascii="CG Times (E1)" w:hAnsi="CG Times (E1)" w:cs="Arial"/>
          <w:b/>
          <w:szCs w:val="20"/>
          <w:lang w:eastAsia="en-US"/>
        </w:rPr>
      </w:pPr>
      <w:r w:rsidRPr="006157BF">
        <w:rPr>
          <w:rFonts w:ascii="CG Times (E1)" w:hAnsi="CG Times (E1)" w:cs="Arial"/>
          <w:b/>
          <w:szCs w:val="20"/>
          <w:lang w:eastAsia="en-US"/>
        </w:rPr>
        <w:t xml:space="preserve">Izejas dati par </w:t>
      </w:r>
      <w:proofErr w:type="spellStart"/>
      <w:r w:rsidRPr="006157BF">
        <w:rPr>
          <w:rFonts w:ascii="CG Times (E1)" w:hAnsi="CG Times (E1)" w:cs="Arial"/>
          <w:b/>
          <w:szCs w:val="20"/>
          <w:lang w:eastAsia="en-US"/>
        </w:rPr>
        <w:t>jaunizbūvējāmo</w:t>
      </w:r>
      <w:proofErr w:type="spellEnd"/>
      <w:r w:rsidRPr="006157BF">
        <w:rPr>
          <w:rFonts w:ascii="CG Times (E1)" w:hAnsi="CG Times (E1)" w:cs="Arial"/>
          <w:b/>
          <w:szCs w:val="20"/>
          <w:lang w:eastAsia="en-US"/>
        </w:rPr>
        <w:t xml:space="preserve"> </w:t>
      </w:r>
      <w:proofErr w:type="spellStart"/>
      <w:r w:rsidRPr="006157BF">
        <w:rPr>
          <w:rFonts w:ascii="CG Times (E1)" w:hAnsi="CG Times (E1)" w:cs="Arial"/>
          <w:b/>
          <w:szCs w:val="20"/>
          <w:lang w:eastAsia="en-US"/>
        </w:rPr>
        <w:t>pārvietojāmo</w:t>
      </w:r>
      <w:proofErr w:type="spellEnd"/>
      <w:r w:rsidRPr="006157BF">
        <w:rPr>
          <w:rFonts w:ascii="CG Times (E1)" w:hAnsi="CG Times (E1)" w:cs="Arial"/>
          <w:b/>
          <w:szCs w:val="20"/>
          <w:lang w:eastAsia="en-US"/>
        </w:rPr>
        <w:t xml:space="preserve"> konteinera tipa 1,5 MW šķeldas katlu māju:</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4"/>
        <w:gridCol w:w="3980"/>
        <w:gridCol w:w="1547"/>
        <w:gridCol w:w="3643"/>
      </w:tblGrid>
      <w:tr w:rsidR="003C4AE8" w:rsidRPr="006157BF" w14:paraId="7F6D3C2A" w14:textId="77777777" w:rsidTr="00C44F0B">
        <w:tc>
          <w:tcPr>
            <w:tcW w:w="237" w:type="dxa"/>
            <w:vAlign w:val="bottom"/>
          </w:tcPr>
          <w:p w14:paraId="1869584E" w14:textId="77777777" w:rsidR="003C4AE8" w:rsidRPr="006157BF" w:rsidRDefault="003C4AE8" w:rsidP="00C44F0B">
            <w:pPr>
              <w:jc w:val="center"/>
              <w:rPr>
                <w:rFonts w:ascii="Calibri" w:hAnsi="Calibri"/>
                <w:b/>
                <w:bCs/>
                <w:color w:val="000000"/>
                <w:szCs w:val="20"/>
                <w:lang w:eastAsia="en-US"/>
              </w:rPr>
            </w:pPr>
            <w:r w:rsidRPr="006157BF">
              <w:rPr>
                <w:rFonts w:ascii="CG Times (E1)" w:hAnsi="CG Times (E1)"/>
                <w:b/>
                <w:bCs/>
                <w:color w:val="000000"/>
                <w:sz w:val="22"/>
                <w:szCs w:val="20"/>
                <w:lang w:eastAsia="en-US"/>
              </w:rPr>
              <w:t>Poz. Nr.</w:t>
            </w:r>
          </w:p>
        </w:tc>
        <w:tc>
          <w:tcPr>
            <w:tcW w:w="4023" w:type="dxa"/>
            <w:vAlign w:val="bottom"/>
          </w:tcPr>
          <w:p w14:paraId="1C6D6029" w14:textId="77777777" w:rsidR="003C4AE8" w:rsidRPr="006157BF" w:rsidRDefault="003C4AE8" w:rsidP="00C44F0B">
            <w:pPr>
              <w:jc w:val="center"/>
              <w:rPr>
                <w:rFonts w:ascii="CG Times (E1)" w:hAnsi="CG Times (E1)"/>
                <w:b/>
                <w:bCs/>
                <w:color w:val="000000"/>
                <w:szCs w:val="20"/>
                <w:lang w:eastAsia="en-US"/>
              </w:rPr>
            </w:pPr>
            <w:r w:rsidRPr="006157BF">
              <w:rPr>
                <w:rFonts w:ascii="CG Times (E1)" w:hAnsi="CG Times (E1)"/>
                <w:b/>
                <w:bCs/>
                <w:color w:val="000000"/>
                <w:sz w:val="22"/>
                <w:szCs w:val="20"/>
                <w:lang w:eastAsia="en-US"/>
              </w:rPr>
              <w:t>Nosaukums</w:t>
            </w:r>
          </w:p>
        </w:tc>
        <w:tc>
          <w:tcPr>
            <w:tcW w:w="1559" w:type="dxa"/>
            <w:vAlign w:val="bottom"/>
          </w:tcPr>
          <w:p w14:paraId="2B0EC4BC" w14:textId="77777777" w:rsidR="003C4AE8" w:rsidRPr="006157BF" w:rsidRDefault="003C4AE8" w:rsidP="00C44F0B">
            <w:pPr>
              <w:jc w:val="center"/>
              <w:rPr>
                <w:rFonts w:ascii="CG Times (E1)" w:hAnsi="CG Times (E1)"/>
                <w:b/>
                <w:bCs/>
                <w:color w:val="000000"/>
                <w:szCs w:val="20"/>
                <w:lang w:eastAsia="en-US"/>
              </w:rPr>
            </w:pPr>
            <w:proofErr w:type="spellStart"/>
            <w:r w:rsidRPr="006157BF">
              <w:rPr>
                <w:rFonts w:ascii="CG Times (E1)" w:hAnsi="CG Times (E1)"/>
                <w:b/>
                <w:bCs/>
                <w:color w:val="000000"/>
                <w:sz w:val="22"/>
                <w:szCs w:val="20"/>
                <w:lang w:eastAsia="en-US"/>
              </w:rPr>
              <w:t>Mērv</w:t>
            </w:r>
            <w:proofErr w:type="spellEnd"/>
            <w:r w:rsidRPr="006157BF">
              <w:rPr>
                <w:rFonts w:ascii="CG Times (E1)" w:hAnsi="CG Times (E1)"/>
                <w:b/>
                <w:bCs/>
                <w:color w:val="000000"/>
                <w:sz w:val="22"/>
                <w:szCs w:val="20"/>
                <w:lang w:eastAsia="en-US"/>
              </w:rPr>
              <w:t>.</w:t>
            </w:r>
          </w:p>
        </w:tc>
        <w:tc>
          <w:tcPr>
            <w:tcW w:w="3686" w:type="dxa"/>
            <w:vAlign w:val="bottom"/>
          </w:tcPr>
          <w:p w14:paraId="709E30D8" w14:textId="77777777" w:rsidR="003C4AE8" w:rsidRPr="006157BF" w:rsidRDefault="003C4AE8" w:rsidP="00C44F0B">
            <w:pPr>
              <w:jc w:val="center"/>
              <w:rPr>
                <w:rFonts w:ascii="Calibri" w:hAnsi="Calibri"/>
                <w:b/>
                <w:bCs/>
                <w:color w:val="000000"/>
                <w:szCs w:val="20"/>
                <w:lang w:eastAsia="en-US"/>
              </w:rPr>
            </w:pPr>
          </w:p>
          <w:p w14:paraId="7FC4B26B" w14:textId="77777777" w:rsidR="003C4AE8" w:rsidRPr="006157BF" w:rsidRDefault="003C4AE8" w:rsidP="00C44F0B">
            <w:pPr>
              <w:jc w:val="center"/>
              <w:rPr>
                <w:rFonts w:ascii="CG Times (E1)" w:hAnsi="CG Times (E1)"/>
                <w:b/>
                <w:bCs/>
                <w:color w:val="000000"/>
                <w:szCs w:val="20"/>
                <w:lang w:val="en-GB" w:eastAsia="en-US"/>
              </w:rPr>
            </w:pPr>
          </w:p>
          <w:p w14:paraId="37FDBF10" w14:textId="77777777" w:rsidR="003C4AE8" w:rsidRPr="006157BF" w:rsidRDefault="003C4AE8" w:rsidP="00C44F0B">
            <w:pPr>
              <w:jc w:val="center"/>
              <w:rPr>
                <w:rFonts w:ascii="CG Times (E1)" w:hAnsi="CG Times (E1)"/>
                <w:b/>
                <w:bCs/>
                <w:color w:val="000000"/>
                <w:szCs w:val="20"/>
                <w:lang w:val="en-GB" w:eastAsia="en-US"/>
              </w:rPr>
            </w:pPr>
          </w:p>
          <w:p w14:paraId="1C979CF6" w14:textId="77777777" w:rsidR="003C4AE8" w:rsidRPr="006157BF" w:rsidRDefault="003C4AE8" w:rsidP="00C44F0B">
            <w:pPr>
              <w:jc w:val="center"/>
              <w:rPr>
                <w:rFonts w:ascii="CG Times (E1)" w:hAnsi="CG Times (E1)"/>
                <w:b/>
                <w:bCs/>
                <w:color w:val="000000"/>
                <w:szCs w:val="20"/>
                <w:lang w:val="en-GB" w:eastAsia="en-US"/>
              </w:rPr>
            </w:pPr>
            <w:proofErr w:type="spellStart"/>
            <w:r w:rsidRPr="006157BF">
              <w:rPr>
                <w:rFonts w:ascii="CG Times (E1)" w:hAnsi="CG Times (E1)"/>
                <w:b/>
                <w:bCs/>
                <w:color w:val="000000"/>
                <w:sz w:val="22"/>
                <w:szCs w:val="20"/>
                <w:lang w:val="en-GB" w:eastAsia="en-US"/>
              </w:rPr>
              <w:t>Vērtība</w:t>
            </w:r>
            <w:proofErr w:type="spellEnd"/>
          </w:p>
        </w:tc>
      </w:tr>
      <w:tr w:rsidR="003C4AE8" w:rsidRPr="006157BF" w14:paraId="38AFDF05" w14:textId="77777777" w:rsidTr="00C44F0B">
        <w:tc>
          <w:tcPr>
            <w:tcW w:w="237" w:type="dxa"/>
            <w:vAlign w:val="bottom"/>
          </w:tcPr>
          <w:p w14:paraId="1CAA1D4F" w14:textId="77777777" w:rsidR="003C4AE8" w:rsidRPr="006157BF" w:rsidRDefault="003C4AE8" w:rsidP="00C44F0B">
            <w:pPr>
              <w:jc w:val="center"/>
              <w:rPr>
                <w:rFonts w:ascii="CG Times (E1)" w:hAnsi="CG Times (E1)"/>
                <w:color w:val="000000"/>
                <w:szCs w:val="20"/>
                <w:lang w:eastAsia="en-US"/>
              </w:rPr>
            </w:pPr>
            <w:r w:rsidRPr="006157BF">
              <w:rPr>
                <w:rFonts w:ascii="CG Times (E1)" w:hAnsi="CG Times (E1)"/>
                <w:color w:val="000000"/>
                <w:sz w:val="22"/>
                <w:szCs w:val="20"/>
                <w:lang w:eastAsia="en-US"/>
              </w:rPr>
              <w:t>1</w:t>
            </w:r>
          </w:p>
        </w:tc>
        <w:tc>
          <w:tcPr>
            <w:tcW w:w="4023" w:type="dxa"/>
            <w:vAlign w:val="bottom"/>
          </w:tcPr>
          <w:p w14:paraId="45331187" w14:textId="77777777" w:rsidR="003C4AE8" w:rsidRPr="006157BF" w:rsidRDefault="003C4AE8" w:rsidP="00C44F0B">
            <w:pPr>
              <w:jc w:val="center"/>
              <w:rPr>
                <w:rFonts w:ascii="CG Times (E1)" w:hAnsi="CG Times (E1)"/>
                <w:color w:val="000000"/>
                <w:szCs w:val="20"/>
                <w:lang w:eastAsia="en-US"/>
              </w:rPr>
            </w:pPr>
            <w:r w:rsidRPr="006157BF">
              <w:rPr>
                <w:rFonts w:ascii="CG Times (E1)" w:hAnsi="CG Times (E1)"/>
                <w:color w:val="000000"/>
                <w:sz w:val="22"/>
                <w:szCs w:val="20"/>
                <w:lang w:eastAsia="en-US"/>
              </w:rPr>
              <w:t>Katla nomināla jauda</w:t>
            </w:r>
          </w:p>
        </w:tc>
        <w:tc>
          <w:tcPr>
            <w:tcW w:w="1559" w:type="dxa"/>
            <w:vAlign w:val="bottom"/>
          </w:tcPr>
          <w:p w14:paraId="533439DD" w14:textId="77777777" w:rsidR="003C4AE8" w:rsidRPr="006157BF" w:rsidRDefault="003C4AE8" w:rsidP="00C44F0B">
            <w:pPr>
              <w:jc w:val="center"/>
              <w:rPr>
                <w:rFonts w:ascii="CG Times (E1)" w:hAnsi="CG Times (E1)"/>
                <w:color w:val="000000"/>
                <w:szCs w:val="20"/>
                <w:lang w:eastAsia="en-US"/>
              </w:rPr>
            </w:pPr>
            <w:r w:rsidRPr="006157BF">
              <w:rPr>
                <w:rFonts w:ascii="CG Times (E1)" w:hAnsi="CG Times (E1)"/>
                <w:color w:val="000000"/>
                <w:sz w:val="22"/>
                <w:szCs w:val="20"/>
                <w:lang w:eastAsia="en-US"/>
              </w:rPr>
              <w:t>MW</w:t>
            </w:r>
          </w:p>
        </w:tc>
        <w:tc>
          <w:tcPr>
            <w:tcW w:w="3686" w:type="dxa"/>
            <w:vAlign w:val="bottom"/>
          </w:tcPr>
          <w:p w14:paraId="159CBA9D" w14:textId="77777777" w:rsidR="003C4AE8" w:rsidRPr="006157BF" w:rsidRDefault="003C4AE8" w:rsidP="00C44F0B">
            <w:pPr>
              <w:jc w:val="center"/>
              <w:rPr>
                <w:rFonts w:ascii="CG Times (E1)" w:hAnsi="CG Times (E1)"/>
                <w:color w:val="000000"/>
                <w:szCs w:val="20"/>
                <w:lang w:val="en-GB" w:eastAsia="en-US"/>
              </w:rPr>
            </w:pPr>
            <w:r w:rsidRPr="006157BF">
              <w:rPr>
                <w:rFonts w:ascii="CG Times (E1)" w:hAnsi="CG Times (E1)"/>
                <w:color w:val="000000"/>
                <w:sz w:val="22"/>
                <w:szCs w:val="20"/>
                <w:lang w:val="en-GB" w:eastAsia="en-US"/>
              </w:rPr>
              <w:t>1,5</w:t>
            </w:r>
          </w:p>
        </w:tc>
      </w:tr>
      <w:tr w:rsidR="003C4AE8" w:rsidRPr="006157BF" w14:paraId="11010C2D" w14:textId="77777777" w:rsidTr="00C44F0B">
        <w:tc>
          <w:tcPr>
            <w:tcW w:w="237" w:type="dxa"/>
            <w:vAlign w:val="bottom"/>
          </w:tcPr>
          <w:p w14:paraId="4E0B8F51" w14:textId="77777777" w:rsidR="003C4AE8" w:rsidRPr="006157BF" w:rsidRDefault="003C4AE8" w:rsidP="00C44F0B">
            <w:pPr>
              <w:jc w:val="center"/>
              <w:rPr>
                <w:rFonts w:ascii="CG Times (E1)" w:hAnsi="CG Times (E1)"/>
                <w:color w:val="000000"/>
                <w:szCs w:val="20"/>
                <w:lang w:eastAsia="en-US"/>
              </w:rPr>
            </w:pPr>
            <w:r w:rsidRPr="006157BF">
              <w:rPr>
                <w:rFonts w:ascii="CG Times (E1)" w:hAnsi="CG Times (E1)"/>
                <w:color w:val="000000"/>
                <w:sz w:val="22"/>
                <w:szCs w:val="20"/>
                <w:lang w:eastAsia="en-US"/>
              </w:rPr>
              <w:t>2</w:t>
            </w:r>
          </w:p>
        </w:tc>
        <w:tc>
          <w:tcPr>
            <w:tcW w:w="4023" w:type="dxa"/>
            <w:vAlign w:val="bottom"/>
          </w:tcPr>
          <w:p w14:paraId="2C8601B9" w14:textId="77777777" w:rsidR="003C4AE8" w:rsidRPr="006157BF" w:rsidRDefault="003C4AE8" w:rsidP="00C44F0B">
            <w:pPr>
              <w:jc w:val="center"/>
              <w:rPr>
                <w:rFonts w:ascii="CG Times (E1)" w:hAnsi="CG Times (E1)"/>
                <w:color w:val="000000"/>
                <w:szCs w:val="20"/>
                <w:lang w:eastAsia="en-US"/>
              </w:rPr>
            </w:pPr>
            <w:r w:rsidRPr="006157BF">
              <w:rPr>
                <w:rFonts w:ascii="CG Times (E1)" w:hAnsi="CG Times (E1)"/>
                <w:color w:val="000000"/>
                <w:sz w:val="22"/>
                <w:szCs w:val="20"/>
                <w:lang w:eastAsia="en-US"/>
              </w:rPr>
              <w:t>Dūmgāzu plūsma</w:t>
            </w:r>
          </w:p>
        </w:tc>
        <w:tc>
          <w:tcPr>
            <w:tcW w:w="1559" w:type="dxa"/>
            <w:vAlign w:val="bottom"/>
          </w:tcPr>
          <w:p w14:paraId="2BFCF43E" w14:textId="267E4254" w:rsidR="003C4AE8" w:rsidRPr="006157BF" w:rsidRDefault="000E27A6" w:rsidP="00C44F0B">
            <w:pPr>
              <w:jc w:val="center"/>
              <w:rPr>
                <w:rFonts w:ascii="CG Times (E1)" w:hAnsi="CG Times (E1)"/>
                <w:color w:val="000000"/>
                <w:szCs w:val="20"/>
                <w:lang w:eastAsia="en-US"/>
              </w:rPr>
            </w:pPr>
            <w:r>
              <w:rPr>
                <w:rFonts w:ascii="CG Times (E1)" w:hAnsi="CG Times (E1)"/>
                <w:color w:val="000000"/>
                <w:sz w:val="22"/>
                <w:szCs w:val="20"/>
                <w:lang w:eastAsia="en-US"/>
              </w:rPr>
              <w:t>n</w:t>
            </w:r>
            <w:r w:rsidR="003C4AE8" w:rsidRPr="006157BF">
              <w:rPr>
                <w:rFonts w:ascii="CG Times (E1)" w:hAnsi="CG Times (E1)"/>
                <w:color w:val="000000"/>
                <w:sz w:val="22"/>
                <w:szCs w:val="20"/>
                <w:lang w:eastAsia="en-US"/>
              </w:rPr>
              <w:t>m3 h</w:t>
            </w:r>
          </w:p>
        </w:tc>
        <w:tc>
          <w:tcPr>
            <w:tcW w:w="3686" w:type="dxa"/>
          </w:tcPr>
          <w:p w14:paraId="2232C6CB" w14:textId="718B3A72" w:rsidR="003C4AE8" w:rsidRPr="006157BF" w:rsidRDefault="008F5394" w:rsidP="00C44F0B">
            <w:pPr>
              <w:spacing w:before="120"/>
              <w:jc w:val="center"/>
              <w:rPr>
                <w:rFonts w:ascii="CG Times (E1)" w:hAnsi="CG Times (E1)" w:cs="Arial"/>
                <w:szCs w:val="20"/>
                <w:lang w:eastAsia="en-US"/>
              </w:rPr>
            </w:pPr>
            <w:r>
              <w:rPr>
                <w:rFonts w:ascii="CG Times (E1)" w:hAnsi="CG Times (E1)" w:cs="Arial"/>
                <w:sz w:val="22"/>
                <w:szCs w:val="20"/>
                <w:lang w:eastAsia="en-US"/>
              </w:rPr>
              <w:t>6600</w:t>
            </w:r>
          </w:p>
        </w:tc>
      </w:tr>
      <w:tr w:rsidR="003C4AE8" w:rsidRPr="006157BF" w14:paraId="4F77CFF9" w14:textId="77777777" w:rsidTr="00C44F0B">
        <w:tc>
          <w:tcPr>
            <w:tcW w:w="237" w:type="dxa"/>
            <w:vAlign w:val="bottom"/>
          </w:tcPr>
          <w:p w14:paraId="703CD730" w14:textId="77777777" w:rsidR="003C4AE8" w:rsidRPr="006157BF" w:rsidRDefault="003C4AE8" w:rsidP="00C44F0B">
            <w:pPr>
              <w:jc w:val="center"/>
              <w:rPr>
                <w:rFonts w:ascii="CG Times (E1)" w:hAnsi="CG Times (E1)"/>
                <w:color w:val="000000"/>
                <w:szCs w:val="20"/>
                <w:lang w:eastAsia="en-US"/>
              </w:rPr>
            </w:pPr>
            <w:r w:rsidRPr="006157BF">
              <w:rPr>
                <w:rFonts w:ascii="CG Times (E1)" w:hAnsi="CG Times (E1)"/>
                <w:color w:val="000000"/>
                <w:sz w:val="22"/>
                <w:szCs w:val="20"/>
                <w:lang w:eastAsia="en-US"/>
              </w:rPr>
              <w:t>3</w:t>
            </w:r>
          </w:p>
        </w:tc>
        <w:tc>
          <w:tcPr>
            <w:tcW w:w="4023" w:type="dxa"/>
            <w:vAlign w:val="bottom"/>
          </w:tcPr>
          <w:p w14:paraId="69183928" w14:textId="77777777" w:rsidR="003C4AE8" w:rsidRPr="006157BF" w:rsidRDefault="003C4AE8" w:rsidP="00C44F0B">
            <w:pPr>
              <w:jc w:val="center"/>
              <w:rPr>
                <w:rFonts w:ascii="CG Times (E1)" w:hAnsi="CG Times (E1)"/>
                <w:color w:val="000000"/>
                <w:szCs w:val="20"/>
                <w:lang w:eastAsia="en-US"/>
              </w:rPr>
            </w:pPr>
            <w:r w:rsidRPr="006157BF">
              <w:rPr>
                <w:rFonts w:ascii="CG Times (E1)" w:hAnsi="CG Times (E1)"/>
                <w:color w:val="000000"/>
                <w:sz w:val="22"/>
                <w:szCs w:val="20"/>
                <w:lang w:eastAsia="en-US"/>
              </w:rPr>
              <w:t>Kurināma zemākais sadegšanas siltums</w:t>
            </w:r>
          </w:p>
        </w:tc>
        <w:tc>
          <w:tcPr>
            <w:tcW w:w="1559" w:type="dxa"/>
            <w:vAlign w:val="bottom"/>
          </w:tcPr>
          <w:p w14:paraId="6155A2F3" w14:textId="77777777" w:rsidR="003C4AE8" w:rsidRPr="006157BF" w:rsidRDefault="003C4AE8" w:rsidP="00C44F0B">
            <w:pPr>
              <w:jc w:val="center"/>
              <w:rPr>
                <w:rFonts w:ascii="CG Times (E1)" w:hAnsi="CG Times (E1)"/>
                <w:color w:val="000000"/>
                <w:szCs w:val="20"/>
                <w:lang w:eastAsia="en-US"/>
              </w:rPr>
            </w:pPr>
            <w:proofErr w:type="spellStart"/>
            <w:r w:rsidRPr="006157BF">
              <w:rPr>
                <w:rFonts w:ascii="CG Times (E1)" w:hAnsi="CG Times (E1)"/>
                <w:color w:val="000000"/>
                <w:sz w:val="22"/>
                <w:szCs w:val="20"/>
                <w:lang w:eastAsia="en-US"/>
              </w:rPr>
              <w:t>kJ</w:t>
            </w:r>
            <w:proofErr w:type="spellEnd"/>
            <w:r w:rsidRPr="006157BF">
              <w:rPr>
                <w:rFonts w:ascii="CG Times (E1)" w:hAnsi="CG Times (E1)"/>
                <w:color w:val="000000"/>
                <w:sz w:val="22"/>
                <w:szCs w:val="20"/>
                <w:lang w:eastAsia="en-US"/>
              </w:rPr>
              <w:t>/kg</w:t>
            </w:r>
          </w:p>
        </w:tc>
        <w:tc>
          <w:tcPr>
            <w:tcW w:w="3686" w:type="dxa"/>
          </w:tcPr>
          <w:p w14:paraId="2D5921F0" w14:textId="77777777" w:rsidR="003C4AE8" w:rsidRPr="006157BF" w:rsidRDefault="003C4AE8" w:rsidP="00C44F0B">
            <w:pPr>
              <w:spacing w:before="120"/>
              <w:jc w:val="center"/>
              <w:rPr>
                <w:rFonts w:ascii="CG Times (E1)" w:hAnsi="CG Times (E1)" w:cs="Arial"/>
                <w:szCs w:val="20"/>
                <w:lang w:eastAsia="en-US"/>
              </w:rPr>
            </w:pPr>
            <w:r w:rsidRPr="006157BF">
              <w:rPr>
                <w:rFonts w:ascii="CG Times (E1)" w:hAnsi="CG Times (E1)" w:cs="Arial"/>
                <w:sz w:val="22"/>
                <w:szCs w:val="20"/>
                <w:lang w:eastAsia="en-US"/>
              </w:rPr>
              <w:t>6500</w:t>
            </w:r>
          </w:p>
        </w:tc>
      </w:tr>
      <w:tr w:rsidR="003C4AE8" w:rsidRPr="006157BF" w14:paraId="14B7A121" w14:textId="77777777" w:rsidTr="00C44F0B">
        <w:tc>
          <w:tcPr>
            <w:tcW w:w="237" w:type="dxa"/>
            <w:vAlign w:val="bottom"/>
          </w:tcPr>
          <w:p w14:paraId="427270DA" w14:textId="77777777" w:rsidR="003C4AE8" w:rsidRPr="006157BF" w:rsidRDefault="003C4AE8" w:rsidP="00C44F0B">
            <w:pPr>
              <w:jc w:val="center"/>
              <w:rPr>
                <w:rFonts w:ascii="CG Times (E1)" w:hAnsi="CG Times (E1)"/>
                <w:color w:val="000000"/>
                <w:szCs w:val="20"/>
                <w:lang w:eastAsia="en-US"/>
              </w:rPr>
            </w:pPr>
            <w:r w:rsidRPr="006157BF">
              <w:rPr>
                <w:rFonts w:ascii="CG Times (E1)" w:hAnsi="CG Times (E1)"/>
                <w:color w:val="000000"/>
                <w:sz w:val="22"/>
                <w:szCs w:val="20"/>
                <w:lang w:eastAsia="en-US"/>
              </w:rPr>
              <w:t>5</w:t>
            </w:r>
          </w:p>
        </w:tc>
        <w:tc>
          <w:tcPr>
            <w:tcW w:w="4023" w:type="dxa"/>
            <w:vAlign w:val="bottom"/>
          </w:tcPr>
          <w:p w14:paraId="3B603C87" w14:textId="77777777" w:rsidR="003C4AE8" w:rsidRPr="006157BF" w:rsidRDefault="003C4AE8" w:rsidP="00C44F0B">
            <w:pPr>
              <w:jc w:val="center"/>
              <w:rPr>
                <w:rFonts w:ascii="CG Times (E1)" w:hAnsi="CG Times (E1)"/>
                <w:color w:val="000000"/>
                <w:szCs w:val="20"/>
                <w:lang w:eastAsia="en-US"/>
              </w:rPr>
            </w:pPr>
            <w:r w:rsidRPr="006157BF">
              <w:rPr>
                <w:rFonts w:ascii="CG Times (E1)" w:hAnsi="CG Times (E1)"/>
                <w:color w:val="000000"/>
                <w:sz w:val="22"/>
                <w:szCs w:val="20"/>
                <w:lang w:eastAsia="en-US"/>
              </w:rPr>
              <w:t>Kurināma mitrums</w:t>
            </w:r>
          </w:p>
        </w:tc>
        <w:tc>
          <w:tcPr>
            <w:tcW w:w="1559" w:type="dxa"/>
            <w:vAlign w:val="bottom"/>
          </w:tcPr>
          <w:p w14:paraId="75FEDF01" w14:textId="77777777" w:rsidR="003C4AE8" w:rsidRPr="006157BF" w:rsidRDefault="003C4AE8" w:rsidP="00C44F0B">
            <w:pPr>
              <w:jc w:val="center"/>
              <w:rPr>
                <w:rFonts w:ascii="CG Times (E1)" w:hAnsi="CG Times (E1)"/>
                <w:color w:val="000000"/>
                <w:szCs w:val="20"/>
                <w:lang w:eastAsia="en-US"/>
              </w:rPr>
            </w:pPr>
            <w:r w:rsidRPr="006157BF">
              <w:rPr>
                <w:rFonts w:ascii="CG Times (E1)" w:hAnsi="CG Times (E1)"/>
                <w:color w:val="000000"/>
                <w:sz w:val="22"/>
                <w:szCs w:val="20"/>
                <w:lang w:eastAsia="en-US"/>
              </w:rPr>
              <w:t>%</w:t>
            </w:r>
          </w:p>
        </w:tc>
        <w:tc>
          <w:tcPr>
            <w:tcW w:w="3686" w:type="dxa"/>
          </w:tcPr>
          <w:p w14:paraId="4DBE3302" w14:textId="77777777" w:rsidR="003C4AE8" w:rsidRPr="006157BF" w:rsidRDefault="003C4AE8" w:rsidP="00C44F0B">
            <w:pPr>
              <w:spacing w:before="120"/>
              <w:jc w:val="center"/>
              <w:rPr>
                <w:rFonts w:ascii="CG Times (E1)" w:hAnsi="CG Times (E1)" w:cs="Arial"/>
                <w:b/>
                <w:szCs w:val="20"/>
                <w:lang w:eastAsia="en-US"/>
              </w:rPr>
            </w:pPr>
            <w:r w:rsidRPr="006157BF">
              <w:rPr>
                <w:rFonts w:ascii="CG Times (E1)" w:hAnsi="CG Times (E1)" w:cs="Arial"/>
                <w:b/>
                <w:sz w:val="22"/>
                <w:szCs w:val="20"/>
                <w:lang w:eastAsia="en-US"/>
              </w:rPr>
              <w:t>55</w:t>
            </w:r>
          </w:p>
        </w:tc>
      </w:tr>
      <w:tr w:rsidR="003C4AE8" w:rsidRPr="006157BF" w14:paraId="461CBDD9" w14:textId="77777777" w:rsidTr="00C44F0B">
        <w:trPr>
          <w:trHeight w:val="58"/>
        </w:trPr>
        <w:tc>
          <w:tcPr>
            <w:tcW w:w="237" w:type="dxa"/>
            <w:vAlign w:val="bottom"/>
          </w:tcPr>
          <w:p w14:paraId="63AD3AD0" w14:textId="77777777" w:rsidR="003C4AE8" w:rsidRPr="006157BF" w:rsidRDefault="003C4AE8" w:rsidP="00C44F0B">
            <w:pPr>
              <w:jc w:val="center"/>
              <w:rPr>
                <w:rFonts w:ascii="CG Times (E1)" w:hAnsi="CG Times (E1)"/>
                <w:color w:val="000000"/>
                <w:szCs w:val="20"/>
                <w:lang w:eastAsia="en-US"/>
              </w:rPr>
            </w:pPr>
            <w:r w:rsidRPr="006157BF">
              <w:rPr>
                <w:rFonts w:ascii="CG Times (E1)" w:hAnsi="CG Times (E1)"/>
                <w:color w:val="000000"/>
                <w:sz w:val="22"/>
                <w:szCs w:val="20"/>
                <w:lang w:eastAsia="en-US"/>
              </w:rPr>
              <w:t>6</w:t>
            </w:r>
          </w:p>
        </w:tc>
        <w:tc>
          <w:tcPr>
            <w:tcW w:w="4023" w:type="dxa"/>
            <w:vAlign w:val="bottom"/>
          </w:tcPr>
          <w:p w14:paraId="07B636E0" w14:textId="77777777" w:rsidR="003C4AE8" w:rsidRPr="006157BF" w:rsidRDefault="003C4AE8" w:rsidP="00C44F0B">
            <w:pPr>
              <w:jc w:val="center"/>
              <w:rPr>
                <w:rFonts w:ascii="CG Times (E1)" w:hAnsi="CG Times (E1)"/>
                <w:color w:val="000000"/>
                <w:szCs w:val="20"/>
                <w:lang w:eastAsia="en-US"/>
              </w:rPr>
            </w:pPr>
            <w:r w:rsidRPr="006157BF">
              <w:rPr>
                <w:rFonts w:ascii="CG Times (E1)" w:hAnsi="CG Times (E1)"/>
                <w:color w:val="000000"/>
                <w:sz w:val="22"/>
                <w:szCs w:val="20"/>
                <w:lang w:eastAsia="en-US"/>
              </w:rPr>
              <w:t>Skābekļa saturs</w:t>
            </w:r>
            <w:r w:rsidRPr="006157BF">
              <w:rPr>
                <w:rFonts w:ascii="CG Times (E1)" w:hAnsi="CG Times (E1)"/>
                <w:color w:val="000000"/>
                <w:sz w:val="22"/>
                <w:szCs w:val="20"/>
                <w:vertAlign w:val="superscript"/>
                <w:lang w:eastAsia="en-US"/>
              </w:rPr>
              <w:footnoteReference w:id="7"/>
            </w:r>
          </w:p>
        </w:tc>
        <w:tc>
          <w:tcPr>
            <w:tcW w:w="1559" w:type="dxa"/>
            <w:vAlign w:val="bottom"/>
          </w:tcPr>
          <w:p w14:paraId="7463E5C5" w14:textId="77777777" w:rsidR="003C4AE8" w:rsidRPr="006157BF" w:rsidRDefault="003C4AE8" w:rsidP="00C44F0B">
            <w:pPr>
              <w:jc w:val="center"/>
              <w:rPr>
                <w:rFonts w:ascii="CG Times (E1)" w:hAnsi="CG Times (E1)"/>
                <w:color w:val="000000"/>
                <w:szCs w:val="20"/>
                <w:lang w:eastAsia="en-US"/>
              </w:rPr>
            </w:pPr>
            <w:r w:rsidRPr="006157BF">
              <w:rPr>
                <w:rFonts w:ascii="CG Times (E1)" w:hAnsi="CG Times (E1)"/>
                <w:color w:val="000000"/>
                <w:sz w:val="22"/>
                <w:szCs w:val="20"/>
                <w:lang w:eastAsia="en-US"/>
              </w:rPr>
              <w:t>%</w:t>
            </w:r>
          </w:p>
        </w:tc>
        <w:tc>
          <w:tcPr>
            <w:tcW w:w="3686" w:type="dxa"/>
          </w:tcPr>
          <w:p w14:paraId="3772B1D3" w14:textId="77777777" w:rsidR="003C4AE8" w:rsidRPr="006157BF" w:rsidRDefault="003C4AE8" w:rsidP="00C44F0B">
            <w:pPr>
              <w:spacing w:before="120"/>
              <w:jc w:val="center"/>
              <w:rPr>
                <w:rFonts w:ascii="CG Times (E1)" w:hAnsi="CG Times (E1)" w:cs="Arial"/>
                <w:szCs w:val="20"/>
                <w:lang w:eastAsia="en-US"/>
              </w:rPr>
            </w:pPr>
            <w:r w:rsidRPr="006157BF">
              <w:rPr>
                <w:rFonts w:ascii="CG Times (E1)" w:hAnsi="CG Times (E1)" w:cs="Arial"/>
                <w:sz w:val="22"/>
                <w:szCs w:val="20"/>
                <w:lang w:eastAsia="en-US"/>
              </w:rPr>
              <w:t>6</w:t>
            </w:r>
          </w:p>
        </w:tc>
      </w:tr>
    </w:tbl>
    <w:p w14:paraId="57AC11A3" w14:textId="77777777" w:rsidR="003C4AE8" w:rsidRPr="006157BF" w:rsidRDefault="003C4AE8" w:rsidP="00674A6E">
      <w:pPr>
        <w:ind w:left="360" w:firstLine="360"/>
        <w:jc w:val="both"/>
        <w:rPr>
          <w:rFonts w:ascii="CG Times (E1)" w:hAnsi="CG Times (E1)" w:cs="Arial"/>
          <w:szCs w:val="20"/>
          <w:lang w:eastAsia="en-US"/>
        </w:rPr>
      </w:pPr>
      <w:r w:rsidRPr="006157BF">
        <w:rPr>
          <w:rFonts w:ascii="CG Times (E1)" w:hAnsi="CG Times (E1)" w:cs="Arial"/>
          <w:szCs w:val="20"/>
          <w:lang w:eastAsia="en-US"/>
        </w:rPr>
        <w:tab/>
      </w:r>
      <w:r w:rsidRPr="006157BF">
        <w:rPr>
          <w:rFonts w:ascii="CG Times (E1)" w:hAnsi="CG Times (E1)" w:cs="Arial"/>
          <w:szCs w:val="20"/>
          <w:lang w:eastAsia="en-US"/>
        </w:rPr>
        <w:tab/>
      </w:r>
      <w:r w:rsidRPr="006157BF">
        <w:rPr>
          <w:rFonts w:ascii="CG Times (E1)" w:hAnsi="CG Times (E1)" w:cs="Arial"/>
          <w:szCs w:val="20"/>
          <w:lang w:eastAsia="en-US"/>
        </w:rPr>
        <w:tab/>
      </w:r>
      <w:r w:rsidRPr="006157BF">
        <w:rPr>
          <w:rFonts w:ascii="CG Times (E1)" w:hAnsi="CG Times (E1)" w:cs="Arial"/>
          <w:szCs w:val="20"/>
          <w:lang w:eastAsia="en-US"/>
        </w:rPr>
        <w:tab/>
      </w:r>
      <w:r w:rsidRPr="006157BF">
        <w:rPr>
          <w:rFonts w:ascii="CG Times (E1)" w:hAnsi="CG Times (E1)" w:cs="Arial"/>
          <w:szCs w:val="20"/>
          <w:lang w:eastAsia="en-US"/>
        </w:rPr>
        <w:tab/>
      </w:r>
      <w:r w:rsidRPr="006157BF">
        <w:rPr>
          <w:rFonts w:ascii="CG Times (E1)" w:hAnsi="CG Times (E1)" w:cs="Arial"/>
          <w:szCs w:val="20"/>
          <w:lang w:eastAsia="en-US"/>
        </w:rPr>
        <w:tab/>
      </w:r>
      <w:r w:rsidRPr="006157BF">
        <w:rPr>
          <w:rFonts w:ascii="CG Times (E1)" w:hAnsi="CG Times (E1)" w:cs="Arial"/>
          <w:szCs w:val="20"/>
          <w:lang w:eastAsia="en-US"/>
        </w:rPr>
        <w:tab/>
      </w:r>
      <w:r w:rsidRPr="006157BF">
        <w:rPr>
          <w:rFonts w:ascii="CG Times (E1)" w:hAnsi="CG Times (E1)" w:cs="Arial"/>
          <w:szCs w:val="20"/>
          <w:lang w:eastAsia="en-US"/>
        </w:rPr>
        <w:tab/>
      </w:r>
      <w:r w:rsidRPr="006157BF">
        <w:rPr>
          <w:rFonts w:ascii="CG Times (E1)" w:hAnsi="CG Times (E1)" w:cs="Arial"/>
          <w:szCs w:val="20"/>
          <w:lang w:eastAsia="en-US"/>
        </w:rPr>
        <w:tab/>
      </w:r>
      <w:r w:rsidRPr="006157BF">
        <w:rPr>
          <w:rFonts w:ascii="CG Times (E1)" w:hAnsi="CG Times (E1)" w:cs="Arial"/>
          <w:szCs w:val="20"/>
          <w:lang w:eastAsia="en-US"/>
        </w:rPr>
        <w:tab/>
      </w:r>
      <w:r w:rsidRPr="006157BF">
        <w:rPr>
          <w:rFonts w:ascii="CG Times (E1)" w:hAnsi="CG Times (E1)" w:cs="Arial"/>
          <w:szCs w:val="20"/>
          <w:lang w:eastAsia="en-US"/>
        </w:rPr>
        <w:tab/>
      </w:r>
      <w:r w:rsidRPr="006157BF">
        <w:rPr>
          <w:rFonts w:ascii="CG Times (E1)" w:hAnsi="CG Times (E1)" w:cs="Arial"/>
          <w:szCs w:val="20"/>
          <w:lang w:eastAsia="en-US"/>
        </w:rPr>
        <w:tab/>
      </w:r>
      <w:r w:rsidRPr="006157BF">
        <w:rPr>
          <w:rFonts w:ascii="CG Times (E1)" w:hAnsi="CG Times (E1)" w:cs="Arial"/>
          <w:szCs w:val="20"/>
          <w:lang w:eastAsia="en-US"/>
        </w:rPr>
        <w:tab/>
      </w:r>
      <w:r w:rsidRPr="006157BF">
        <w:rPr>
          <w:rFonts w:ascii="CG Times (E1)" w:hAnsi="CG Times (E1)" w:cs="Arial"/>
          <w:szCs w:val="20"/>
          <w:lang w:eastAsia="en-US"/>
        </w:rPr>
        <w:tab/>
      </w:r>
    </w:p>
    <w:p w14:paraId="7F2D71F4" w14:textId="77777777" w:rsidR="003C4AE8" w:rsidRPr="006157BF" w:rsidRDefault="003C4AE8" w:rsidP="00674A6E">
      <w:pPr>
        <w:jc w:val="both"/>
        <w:rPr>
          <w:rFonts w:ascii="CG Times (E1)" w:hAnsi="CG Times (E1)" w:cs="Arial"/>
          <w:szCs w:val="20"/>
          <w:lang w:eastAsia="en-US"/>
        </w:rPr>
      </w:pPr>
    </w:p>
    <w:p w14:paraId="0D799262" w14:textId="77777777" w:rsidR="003C4AE8" w:rsidRPr="006157BF" w:rsidRDefault="003C4AE8" w:rsidP="00674A6E">
      <w:pPr>
        <w:numPr>
          <w:ilvl w:val="1"/>
          <w:numId w:val="31"/>
        </w:numPr>
        <w:jc w:val="both"/>
        <w:rPr>
          <w:rFonts w:ascii="CG Times (E1)" w:hAnsi="CG Times (E1)" w:cs="Arial"/>
          <w:b/>
          <w:szCs w:val="20"/>
          <w:lang w:eastAsia="en-US"/>
        </w:rPr>
      </w:pPr>
      <w:r w:rsidRPr="006157BF">
        <w:rPr>
          <w:rFonts w:ascii="CG Times (E1)" w:hAnsi="CG Times (E1)" w:cs="Arial"/>
          <w:b/>
          <w:szCs w:val="20"/>
          <w:lang w:eastAsia="en-US"/>
        </w:rPr>
        <w:t>Pretendentam jāņem vērā sekojošas pamatprasības:</w:t>
      </w:r>
    </w:p>
    <w:p w14:paraId="0BF16D15" w14:textId="77777777" w:rsidR="003C4AE8" w:rsidRPr="006157BF" w:rsidRDefault="003C4AE8" w:rsidP="00674A6E">
      <w:pPr>
        <w:ind w:left="792"/>
        <w:jc w:val="both"/>
        <w:rPr>
          <w:rFonts w:ascii="CG Times (E1)" w:hAnsi="CG Times (E1)" w:cs="Arial"/>
          <w:b/>
          <w:szCs w:val="20"/>
          <w:lang w:eastAsia="en-US"/>
        </w:rPr>
      </w:pPr>
    </w:p>
    <w:p w14:paraId="47F269F0" w14:textId="77777777" w:rsidR="003C4AE8" w:rsidRPr="006157BF" w:rsidRDefault="003C4AE8" w:rsidP="00674A6E">
      <w:pPr>
        <w:numPr>
          <w:ilvl w:val="0"/>
          <w:numId w:val="35"/>
        </w:numPr>
        <w:jc w:val="both"/>
        <w:rPr>
          <w:rFonts w:ascii="CG Times (E1)" w:hAnsi="CG Times (E1)" w:cs="Arial"/>
          <w:szCs w:val="20"/>
          <w:lang w:eastAsia="en-US"/>
        </w:rPr>
      </w:pPr>
      <w:r w:rsidRPr="006157BF">
        <w:rPr>
          <w:rFonts w:ascii="CG Times (E1)" w:hAnsi="CG Times (E1)" w:cs="Arial"/>
          <w:szCs w:val="20"/>
          <w:lang w:eastAsia="en-US"/>
        </w:rPr>
        <w:t xml:space="preserve">Pretendenta atbildībā ietilpst pirms elektrostatiska filtra risinājuma dizaina izstrādes uzsākšanas ierasties un pašrocīgi ievākt gan izmantotā kurināmā, gan dūmgāzu analīzes paraugus. </w:t>
      </w:r>
    </w:p>
    <w:p w14:paraId="39D6F594" w14:textId="77777777" w:rsidR="003C4AE8" w:rsidRPr="006157BF" w:rsidRDefault="003C4AE8" w:rsidP="00674A6E">
      <w:pPr>
        <w:numPr>
          <w:ilvl w:val="0"/>
          <w:numId w:val="35"/>
        </w:numPr>
        <w:jc w:val="both"/>
        <w:rPr>
          <w:rFonts w:ascii="CG Times (E1)" w:hAnsi="CG Times (E1)" w:cs="Arial"/>
          <w:szCs w:val="20"/>
          <w:lang w:eastAsia="en-US"/>
        </w:rPr>
      </w:pPr>
      <w:r w:rsidRPr="006157BF">
        <w:rPr>
          <w:rFonts w:ascii="CG Times (E1)" w:hAnsi="CG Times (E1)" w:cs="Arial"/>
          <w:szCs w:val="20"/>
          <w:lang w:eastAsia="en-US"/>
        </w:rPr>
        <w:t xml:space="preserve">Izbūves darbos jāiekļauj elektrostatiska filtra un tam pakārtoto, saistošo sistēmu integrēšana esošajā </w:t>
      </w:r>
      <w:proofErr w:type="spellStart"/>
      <w:r w:rsidRPr="006157BF">
        <w:rPr>
          <w:rFonts w:ascii="CG Times (E1)" w:hAnsi="CG Times (E1)" w:cs="Arial"/>
          <w:szCs w:val="20"/>
          <w:lang w:eastAsia="en-US"/>
        </w:rPr>
        <w:t>elektroshēmā</w:t>
      </w:r>
      <w:proofErr w:type="spellEnd"/>
      <w:r w:rsidRPr="006157BF">
        <w:rPr>
          <w:rFonts w:ascii="CG Times (E1)" w:hAnsi="CG Times (E1)" w:cs="Arial"/>
          <w:szCs w:val="20"/>
          <w:lang w:eastAsia="en-US"/>
        </w:rPr>
        <w:t>, vadības sistēmā, siltumtehniskajā sistēmā un citās sistēmās, kas nepieciešamas, lai nodrošinātu tā integrētu, automātisku darbību pēc izbūves.</w:t>
      </w:r>
    </w:p>
    <w:p w14:paraId="0697FCFF" w14:textId="77777777" w:rsidR="003C4AE8" w:rsidRPr="006157BF" w:rsidRDefault="003C4AE8" w:rsidP="00674A6E">
      <w:pPr>
        <w:jc w:val="both"/>
        <w:rPr>
          <w:rFonts w:ascii="CG Times (E1)" w:hAnsi="CG Times (E1)" w:cs="Arial"/>
          <w:szCs w:val="20"/>
          <w:lang w:eastAsia="en-US"/>
        </w:rPr>
      </w:pPr>
    </w:p>
    <w:p w14:paraId="0FD16807" w14:textId="77777777" w:rsidR="003C4AE8" w:rsidRPr="006157BF" w:rsidRDefault="003C4AE8" w:rsidP="00674A6E">
      <w:pPr>
        <w:numPr>
          <w:ilvl w:val="1"/>
          <w:numId w:val="31"/>
        </w:numPr>
        <w:jc w:val="both"/>
        <w:rPr>
          <w:rFonts w:ascii="CG Times (E1)" w:hAnsi="CG Times (E1)" w:cs="Arial"/>
          <w:b/>
          <w:szCs w:val="20"/>
          <w:lang w:eastAsia="en-US"/>
        </w:rPr>
      </w:pPr>
      <w:bookmarkStart w:id="14" w:name="_Toc222195073"/>
      <w:bookmarkStart w:id="15" w:name="_Toc220129322"/>
      <w:r w:rsidRPr="006157BF">
        <w:rPr>
          <w:rFonts w:ascii="CG Times (E1)" w:hAnsi="CG Times (E1)" w:cs="Arial"/>
          <w:b/>
          <w:szCs w:val="20"/>
          <w:lang w:eastAsia="en-US"/>
        </w:rPr>
        <w:t>Projekta ilgtspējība</w:t>
      </w:r>
      <w:bookmarkEnd w:id="14"/>
      <w:bookmarkEnd w:id="15"/>
      <w:r w:rsidRPr="006157BF">
        <w:rPr>
          <w:rFonts w:ascii="CG Times (E1)" w:hAnsi="CG Times (E1)" w:cs="Arial"/>
          <w:b/>
          <w:szCs w:val="20"/>
          <w:lang w:eastAsia="en-US"/>
        </w:rPr>
        <w:t xml:space="preserve"> </w:t>
      </w:r>
    </w:p>
    <w:p w14:paraId="6F90A085" w14:textId="77777777" w:rsidR="003C4AE8" w:rsidRPr="006157BF" w:rsidRDefault="003C4AE8" w:rsidP="00674A6E">
      <w:pPr>
        <w:ind w:left="720"/>
        <w:jc w:val="both"/>
        <w:rPr>
          <w:rFonts w:ascii="CG Times (E1)" w:hAnsi="CG Times (E1)" w:cs="Arial"/>
          <w:b/>
          <w:szCs w:val="20"/>
          <w:lang w:eastAsia="en-US"/>
        </w:rPr>
      </w:pPr>
      <w:r w:rsidRPr="006157BF">
        <w:rPr>
          <w:rFonts w:ascii="CG Times (E1)" w:hAnsi="CG Times (E1)" w:cs="Arial"/>
          <w:szCs w:val="20"/>
          <w:lang w:eastAsia="en-US"/>
        </w:rPr>
        <w:t xml:space="preserve">Projekta lietderīgajam izmantošanas laikam jābūt vismaz 15 gadiem. Elektrostatiskam filtram, tā darbības laikā, ir jābūt spējīgam atbilstoši darboties arī slodzes svārstību brīžos, nepārsniedzot tos pieļaujamos limitus, kas norādīti katrai no tā sastāvdaļām. </w:t>
      </w:r>
      <w:bookmarkStart w:id="16" w:name="_Toc222195074"/>
      <w:bookmarkStart w:id="17" w:name="_Toc220129323"/>
      <w:bookmarkStart w:id="18" w:name="_Toc164063104"/>
      <w:bookmarkStart w:id="19" w:name="_Toc162762285"/>
      <w:bookmarkStart w:id="20" w:name="_Toc146510822"/>
      <w:bookmarkStart w:id="21" w:name="_Toc6034511"/>
    </w:p>
    <w:p w14:paraId="1A6AEF34" w14:textId="77777777" w:rsidR="003C4AE8" w:rsidRPr="006157BF" w:rsidRDefault="003C4AE8" w:rsidP="00674A6E">
      <w:pPr>
        <w:ind w:firstLine="360"/>
        <w:jc w:val="both"/>
        <w:rPr>
          <w:rFonts w:ascii="CG Times (E1)" w:hAnsi="CG Times (E1)" w:cs="Arial"/>
          <w:b/>
          <w:szCs w:val="20"/>
          <w:lang w:eastAsia="en-US"/>
        </w:rPr>
      </w:pPr>
    </w:p>
    <w:p w14:paraId="13674C20" w14:textId="77777777" w:rsidR="003C4AE8" w:rsidRPr="006157BF" w:rsidRDefault="003C4AE8" w:rsidP="00674A6E">
      <w:pPr>
        <w:numPr>
          <w:ilvl w:val="1"/>
          <w:numId w:val="31"/>
        </w:numPr>
        <w:jc w:val="both"/>
        <w:rPr>
          <w:rFonts w:ascii="CG Times (E1)" w:hAnsi="CG Times (E1)" w:cs="Arial"/>
          <w:b/>
          <w:szCs w:val="20"/>
          <w:lang w:eastAsia="en-US"/>
        </w:rPr>
      </w:pPr>
      <w:r w:rsidRPr="006157BF">
        <w:rPr>
          <w:rFonts w:ascii="CG Times (E1)" w:hAnsi="CG Times (E1)" w:cs="Arial"/>
          <w:b/>
          <w:szCs w:val="20"/>
          <w:lang w:eastAsia="en-US"/>
        </w:rPr>
        <w:lastRenderedPageBreak/>
        <w:t>Automatizācijas līmenis</w:t>
      </w:r>
      <w:bookmarkEnd w:id="16"/>
      <w:bookmarkEnd w:id="17"/>
      <w:bookmarkEnd w:id="18"/>
      <w:bookmarkEnd w:id="19"/>
      <w:bookmarkEnd w:id="20"/>
      <w:bookmarkEnd w:id="21"/>
      <w:r w:rsidRPr="006157BF">
        <w:rPr>
          <w:rFonts w:ascii="CG Times (E1)" w:hAnsi="CG Times (E1)" w:cs="Arial"/>
          <w:b/>
          <w:szCs w:val="20"/>
          <w:lang w:eastAsia="en-US"/>
        </w:rPr>
        <w:t xml:space="preserve"> </w:t>
      </w:r>
    </w:p>
    <w:p w14:paraId="7CE01DDF" w14:textId="77777777" w:rsidR="003C4AE8" w:rsidRPr="006157BF" w:rsidRDefault="003C4AE8" w:rsidP="00674A6E">
      <w:pPr>
        <w:ind w:firstLine="360"/>
        <w:jc w:val="both"/>
        <w:rPr>
          <w:rFonts w:ascii="CG Times (E1)" w:hAnsi="CG Times (E1)" w:cs="Arial"/>
          <w:b/>
          <w:szCs w:val="20"/>
          <w:lang w:eastAsia="en-US"/>
        </w:rPr>
      </w:pPr>
    </w:p>
    <w:p w14:paraId="3CE6E155" w14:textId="77777777" w:rsidR="003C4AE8" w:rsidRPr="006157BF" w:rsidRDefault="003C4AE8" w:rsidP="00674A6E">
      <w:pPr>
        <w:ind w:left="360" w:firstLine="360"/>
        <w:jc w:val="both"/>
        <w:rPr>
          <w:rFonts w:ascii="CG Times (E1)" w:hAnsi="CG Times (E1)" w:cs="Arial"/>
          <w:szCs w:val="20"/>
          <w:lang w:eastAsia="en-US"/>
        </w:rPr>
      </w:pPr>
      <w:r w:rsidRPr="006157BF">
        <w:rPr>
          <w:rFonts w:ascii="CG Times (E1)" w:hAnsi="CG Times (E1)" w:cs="Arial"/>
          <w:szCs w:val="20"/>
          <w:lang w:eastAsia="en-US"/>
        </w:rPr>
        <w:t>Elektrostatiska filtra automatizācijas līmenim jābūt tik augstam, lai palaišanas un apturēšanas laikā varētu vadīt viens operators, tomēr normālas darbības režīmā jāparedz pilnīgi automatizēta bez-operatora darbība.</w:t>
      </w:r>
    </w:p>
    <w:p w14:paraId="005F5452" w14:textId="77777777" w:rsidR="003C4AE8" w:rsidRPr="006157BF" w:rsidRDefault="003C4AE8" w:rsidP="00674A6E">
      <w:pPr>
        <w:ind w:firstLine="720"/>
        <w:jc w:val="both"/>
        <w:rPr>
          <w:rFonts w:ascii="CG Times (E1)" w:hAnsi="CG Times (E1)" w:cs="Arial"/>
          <w:szCs w:val="20"/>
          <w:lang w:eastAsia="en-US"/>
        </w:rPr>
      </w:pPr>
    </w:p>
    <w:p w14:paraId="64328A7B" w14:textId="77777777" w:rsidR="003C4AE8" w:rsidRPr="006157BF" w:rsidRDefault="003C4AE8" w:rsidP="00674A6E">
      <w:pPr>
        <w:numPr>
          <w:ilvl w:val="1"/>
          <w:numId w:val="31"/>
        </w:numPr>
        <w:jc w:val="both"/>
        <w:rPr>
          <w:rFonts w:ascii="CG Times (E1)" w:hAnsi="CG Times (E1)" w:cs="Arial"/>
          <w:b/>
          <w:szCs w:val="20"/>
          <w:lang w:eastAsia="en-US"/>
        </w:rPr>
      </w:pPr>
      <w:bookmarkStart w:id="22" w:name="_Toc222195075"/>
      <w:bookmarkStart w:id="23" w:name="_Toc220129324"/>
      <w:bookmarkStart w:id="24" w:name="_Toc164063105"/>
      <w:bookmarkStart w:id="25" w:name="_Toc162762286"/>
      <w:r w:rsidRPr="006157BF">
        <w:rPr>
          <w:rFonts w:ascii="CG Times (E1)" w:hAnsi="CG Times (E1)" w:cs="Arial"/>
          <w:b/>
          <w:szCs w:val="20"/>
          <w:lang w:eastAsia="en-US"/>
        </w:rPr>
        <w:t>Dūmgāzu emisij</w:t>
      </w:r>
      <w:bookmarkEnd w:id="22"/>
      <w:bookmarkEnd w:id="23"/>
      <w:bookmarkEnd w:id="24"/>
      <w:bookmarkEnd w:id="25"/>
      <w:r w:rsidRPr="006157BF">
        <w:rPr>
          <w:rFonts w:ascii="CG Times (E1)" w:hAnsi="CG Times (E1)" w:cs="Arial"/>
          <w:b/>
          <w:szCs w:val="20"/>
          <w:lang w:eastAsia="en-US"/>
        </w:rPr>
        <w:t>u prasības</w:t>
      </w:r>
    </w:p>
    <w:p w14:paraId="01F76F79" w14:textId="77777777" w:rsidR="003C4AE8" w:rsidRPr="006157BF" w:rsidRDefault="003C4AE8" w:rsidP="00674A6E">
      <w:pPr>
        <w:tabs>
          <w:tab w:val="num" w:pos="1800"/>
        </w:tabs>
        <w:ind w:left="360" w:right="-52"/>
        <w:jc w:val="both"/>
        <w:rPr>
          <w:rFonts w:ascii="CG Times (E1)" w:hAnsi="CG Times (E1)"/>
          <w:szCs w:val="20"/>
          <w:lang w:eastAsia="en-US"/>
        </w:rPr>
      </w:pPr>
      <w:r w:rsidRPr="006157BF">
        <w:rPr>
          <w:rFonts w:ascii="CG Times (E1)" w:hAnsi="CG Times (E1)" w:cs="Arial"/>
          <w:szCs w:val="18"/>
          <w:lang w:eastAsia="en-US"/>
        </w:rPr>
        <w:t xml:space="preserve">Katlumājas dūmgāžu emisijām līmeņa robežvērtībām jāatbilst </w:t>
      </w:r>
      <w:r w:rsidRPr="006157BF">
        <w:rPr>
          <w:rFonts w:ascii="CG Times (E1)" w:hAnsi="CG Times (E1)"/>
          <w:szCs w:val="20"/>
          <w:lang w:eastAsia="en-US"/>
        </w:rPr>
        <w:t xml:space="preserve">Latvijas likumdošanai, tai skaitā MK noteikumiem Nr. 736 “Kārtība, kādā novērš, ierobežo un kontrolē gaisu piesārņojošo vielu emisiju no </w:t>
      </w:r>
      <w:proofErr w:type="spellStart"/>
      <w:r w:rsidRPr="006157BF">
        <w:rPr>
          <w:rFonts w:ascii="CG Times (E1)" w:hAnsi="CG Times (E1)"/>
          <w:szCs w:val="20"/>
          <w:lang w:eastAsia="en-US"/>
        </w:rPr>
        <w:t>sadedzināanas</w:t>
      </w:r>
      <w:proofErr w:type="spellEnd"/>
      <w:r w:rsidRPr="006157BF">
        <w:rPr>
          <w:rFonts w:ascii="CG Times (E1)" w:hAnsi="CG Times (E1)"/>
          <w:szCs w:val="20"/>
          <w:lang w:eastAsia="en-US"/>
        </w:rPr>
        <w:t xml:space="preserve"> iekārtām” un Eiropas parlamenta un padomes direktīvai (ES) 2015/2193 par ierobežojumiem attiecībā uz dažu piesārņojošu vielu gaisā no vidējas jaudas sadedzināšanas iekārtām. Izmešu daudzums ir norādīts zemāk esošajā tabulā:</w:t>
      </w:r>
    </w:p>
    <w:p w14:paraId="0C7C2E35" w14:textId="77777777" w:rsidR="003C4AE8" w:rsidRPr="006157BF" w:rsidRDefault="003C4AE8" w:rsidP="00674A6E">
      <w:pPr>
        <w:tabs>
          <w:tab w:val="num" w:pos="1800"/>
        </w:tabs>
        <w:ind w:left="360" w:right="-52"/>
        <w:jc w:val="both"/>
        <w:rPr>
          <w:rFonts w:ascii="CG Times (E1)" w:hAnsi="CG Times (E1)"/>
          <w:szCs w:val="20"/>
          <w:lang w:eastAsia="en-US"/>
        </w:rPr>
      </w:pPr>
    </w:p>
    <w:tbl>
      <w:tblPr>
        <w:tblW w:w="8930" w:type="dxa"/>
        <w:tblInd w:w="990" w:type="dxa"/>
        <w:tblLayout w:type="fixed"/>
        <w:tblCellMar>
          <w:left w:w="10" w:type="dxa"/>
          <w:right w:w="10" w:type="dxa"/>
        </w:tblCellMar>
        <w:tblLook w:val="00A0" w:firstRow="1" w:lastRow="0" w:firstColumn="1" w:lastColumn="0" w:noHBand="0" w:noVBand="0"/>
      </w:tblPr>
      <w:tblGrid>
        <w:gridCol w:w="1559"/>
        <w:gridCol w:w="7371"/>
      </w:tblGrid>
      <w:tr w:rsidR="003C4AE8" w:rsidRPr="006157BF" w14:paraId="1D13F9B5" w14:textId="77777777" w:rsidTr="00847DFD">
        <w:tc>
          <w:tcPr>
            <w:tcW w:w="1559"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14:paraId="1305520B" w14:textId="77777777" w:rsidR="003C4AE8" w:rsidRPr="006157BF" w:rsidRDefault="003C4AE8" w:rsidP="00674A6E">
            <w:pPr>
              <w:widowControl w:val="0"/>
              <w:suppressLineNumbers/>
              <w:suppressAutoHyphens/>
              <w:autoSpaceDN w:val="0"/>
              <w:snapToGrid w:val="0"/>
              <w:jc w:val="center"/>
              <w:textAlignment w:val="baseline"/>
              <w:rPr>
                <w:kern w:val="3"/>
                <w:lang w:eastAsia="zh-CN"/>
              </w:rPr>
            </w:pPr>
            <w:r w:rsidRPr="006157BF">
              <w:rPr>
                <w:kern w:val="3"/>
                <w:lang w:eastAsia="zh-CN"/>
              </w:rPr>
              <w:t>Kurināmā veids</w:t>
            </w:r>
          </w:p>
        </w:tc>
        <w:tc>
          <w:tcPr>
            <w:tcW w:w="7371" w:type="dxa"/>
            <w:tcBorders>
              <w:top w:val="single" w:sz="2" w:space="0" w:color="000000"/>
              <w:left w:val="single" w:sz="2" w:space="0" w:color="000000"/>
              <w:bottom w:val="single" w:sz="2" w:space="0" w:color="000000"/>
              <w:right w:val="single" w:sz="2" w:space="0" w:color="000000"/>
            </w:tcBorders>
          </w:tcPr>
          <w:p w14:paraId="4E292F9A" w14:textId="77777777" w:rsidR="003C4AE8" w:rsidRPr="006157BF" w:rsidRDefault="003C4AE8" w:rsidP="00674A6E">
            <w:pPr>
              <w:widowControl w:val="0"/>
              <w:suppressLineNumbers/>
              <w:suppressAutoHyphens/>
              <w:autoSpaceDN w:val="0"/>
              <w:snapToGrid w:val="0"/>
              <w:jc w:val="center"/>
              <w:textAlignment w:val="baseline"/>
              <w:rPr>
                <w:kern w:val="3"/>
                <w:lang w:eastAsia="zh-CN"/>
              </w:rPr>
            </w:pPr>
            <w:r w:rsidRPr="006157BF">
              <w:rPr>
                <w:kern w:val="3"/>
                <w:lang w:eastAsia="zh-CN"/>
              </w:rPr>
              <w:t>Emisijas limiti (</w:t>
            </w:r>
            <w:bookmarkStart w:id="26" w:name="_Hlk494979473"/>
            <w:r w:rsidRPr="006157BF">
              <w:rPr>
                <w:kern w:val="3"/>
                <w:lang w:eastAsia="zh-CN"/>
              </w:rPr>
              <w:t>mg/m</w:t>
            </w:r>
            <w:r w:rsidRPr="006157BF">
              <w:rPr>
                <w:kern w:val="3"/>
                <w:vertAlign w:val="superscript"/>
                <w:lang w:eastAsia="zh-CN"/>
              </w:rPr>
              <w:t>3</w:t>
            </w:r>
            <w:bookmarkEnd w:id="26"/>
            <w:r w:rsidRPr="006157BF">
              <w:rPr>
                <w:kern w:val="3"/>
                <w:lang w:eastAsia="zh-CN"/>
              </w:rPr>
              <w:t xml:space="preserve">) </w:t>
            </w:r>
            <w:r w:rsidRPr="006157BF">
              <w:rPr>
                <w:b/>
                <w:kern w:val="3"/>
                <w:u w:val="single"/>
                <w:lang w:eastAsia="zh-CN"/>
              </w:rPr>
              <w:t>pēc elektrostatiskā filtra</w:t>
            </w:r>
            <w:r w:rsidRPr="006157BF">
              <w:rPr>
                <w:kern w:val="3"/>
                <w:lang w:eastAsia="zh-CN"/>
              </w:rPr>
              <w:t xml:space="preserve"> pie 6% O</w:t>
            </w:r>
            <w:r w:rsidRPr="006157BF">
              <w:rPr>
                <w:kern w:val="3"/>
                <w:vertAlign w:val="subscript"/>
                <w:lang w:eastAsia="zh-CN"/>
              </w:rPr>
              <w:t>2</w:t>
            </w:r>
          </w:p>
        </w:tc>
      </w:tr>
      <w:tr w:rsidR="003C4AE8" w:rsidRPr="006157BF" w14:paraId="5950E14F" w14:textId="77777777" w:rsidTr="00847DFD">
        <w:tc>
          <w:tcPr>
            <w:tcW w:w="1559" w:type="dxa"/>
            <w:vMerge/>
            <w:tcBorders>
              <w:top w:val="single" w:sz="2" w:space="0" w:color="000000"/>
              <w:left w:val="single" w:sz="2" w:space="0" w:color="000000"/>
              <w:bottom w:val="single" w:sz="2" w:space="0" w:color="000000"/>
            </w:tcBorders>
          </w:tcPr>
          <w:p w14:paraId="225F4CF4" w14:textId="77777777" w:rsidR="003C4AE8" w:rsidRPr="006157BF" w:rsidRDefault="003C4AE8" w:rsidP="00674A6E">
            <w:pPr>
              <w:jc w:val="center"/>
              <w:rPr>
                <w:lang w:val="en-GB" w:eastAsia="en-US"/>
              </w:rPr>
            </w:pPr>
          </w:p>
        </w:tc>
        <w:tc>
          <w:tcPr>
            <w:tcW w:w="7371" w:type="dxa"/>
            <w:tcBorders>
              <w:left w:val="single" w:sz="2" w:space="0" w:color="000000"/>
              <w:bottom w:val="single" w:sz="2" w:space="0" w:color="000000"/>
              <w:right w:val="single" w:sz="2" w:space="0" w:color="000000"/>
            </w:tcBorders>
            <w:tcMar>
              <w:top w:w="0" w:type="dxa"/>
              <w:left w:w="55" w:type="dxa"/>
              <w:bottom w:w="0" w:type="dxa"/>
              <w:right w:w="55" w:type="dxa"/>
            </w:tcMar>
          </w:tcPr>
          <w:p w14:paraId="3D17E8F5" w14:textId="77777777" w:rsidR="003C4AE8" w:rsidRPr="006157BF" w:rsidRDefault="003C4AE8" w:rsidP="00674A6E">
            <w:pPr>
              <w:widowControl w:val="0"/>
              <w:suppressLineNumbers/>
              <w:suppressAutoHyphens/>
              <w:autoSpaceDN w:val="0"/>
              <w:snapToGrid w:val="0"/>
              <w:jc w:val="center"/>
              <w:textAlignment w:val="baseline"/>
              <w:rPr>
                <w:kern w:val="3"/>
                <w:lang w:eastAsia="zh-CN"/>
              </w:rPr>
            </w:pPr>
            <w:r w:rsidRPr="006157BF">
              <w:rPr>
                <w:kern w:val="3"/>
                <w:lang w:eastAsia="zh-CN"/>
              </w:rPr>
              <w:t>Putekļi</w:t>
            </w:r>
          </w:p>
        </w:tc>
      </w:tr>
      <w:tr w:rsidR="003C4AE8" w:rsidRPr="006157BF" w14:paraId="0CE19EBC" w14:textId="77777777" w:rsidTr="00847DFD">
        <w:tc>
          <w:tcPr>
            <w:tcW w:w="1559" w:type="dxa"/>
            <w:tcBorders>
              <w:left w:val="single" w:sz="2" w:space="0" w:color="000000"/>
              <w:bottom w:val="single" w:sz="2" w:space="0" w:color="000000"/>
            </w:tcBorders>
          </w:tcPr>
          <w:p w14:paraId="0EE07988" w14:textId="77777777" w:rsidR="003C4AE8" w:rsidRPr="006157BF" w:rsidRDefault="003C4AE8" w:rsidP="00674A6E">
            <w:pPr>
              <w:widowControl w:val="0"/>
              <w:suppressLineNumbers/>
              <w:suppressAutoHyphens/>
              <w:autoSpaceDN w:val="0"/>
              <w:snapToGrid w:val="0"/>
              <w:jc w:val="center"/>
              <w:textAlignment w:val="baseline"/>
              <w:rPr>
                <w:kern w:val="3"/>
                <w:lang w:eastAsia="zh-CN"/>
              </w:rPr>
            </w:pPr>
            <w:r w:rsidRPr="006157BF">
              <w:rPr>
                <w:kern w:val="3"/>
                <w:lang w:eastAsia="zh-CN"/>
              </w:rPr>
              <w:t>Cieta biomasa</w:t>
            </w:r>
          </w:p>
        </w:tc>
        <w:tc>
          <w:tcPr>
            <w:tcW w:w="7371" w:type="dxa"/>
            <w:tcBorders>
              <w:left w:val="single" w:sz="2" w:space="0" w:color="000000"/>
              <w:bottom w:val="single" w:sz="2" w:space="0" w:color="000000"/>
              <w:right w:val="single" w:sz="2" w:space="0" w:color="000000"/>
            </w:tcBorders>
            <w:tcMar>
              <w:top w:w="0" w:type="dxa"/>
              <w:left w:w="55" w:type="dxa"/>
              <w:bottom w:w="0" w:type="dxa"/>
              <w:right w:w="55" w:type="dxa"/>
            </w:tcMar>
          </w:tcPr>
          <w:p w14:paraId="54A3041D" w14:textId="77777777" w:rsidR="003C4AE8" w:rsidRPr="006157BF" w:rsidRDefault="003C4AE8" w:rsidP="00674A6E">
            <w:pPr>
              <w:widowControl w:val="0"/>
              <w:suppressLineNumbers/>
              <w:suppressAutoHyphens/>
              <w:autoSpaceDN w:val="0"/>
              <w:snapToGrid w:val="0"/>
              <w:jc w:val="center"/>
              <w:textAlignment w:val="baseline"/>
              <w:rPr>
                <w:kern w:val="3"/>
                <w:lang w:eastAsia="zh-CN"/>
              </w:rPr>
            </w:pPr>
            <w:r w:rsidRPr="006157BF">
              <w:rPr>
                <w:kern w:val="3"/>
                <w:lang w:eastAsia="zh-CN"/>
              </w:rPr>
              <w:t>50</w:t>
            </w:r>
          </w:p>
        </w:tc>
      </w:tr>
    </w:tbl>
    <w:p w14:paraId="46934FBD" w14:textId="77777777" w:rsidR="003C4AE8" w:rsidRPr="006157BF" w:rsidRDefault="003C4AE8" w:rsidP="00674A6E">
      <w:pPr>
        <w:tabs>
          <w:tab w:val="num" w:pos="1800"/>
        </w:tabs>
        <w:ind w:left="360" w:right="-52"/>
        <w:jc w:val="both"/>
        <w:rPr>
          <w:rFonts w:ascii="CG Times (E1)" w:hAnsi="CG Times (E1)" w:cs="Arial"/>
          <w:szCs w:val="20"/>
          <w:lang w:eastAsia="en-US"/>
        </w:rPr>
      </w:pPr>
    </w:p>
    <w:p w14:paraId="1C66DD67" w14:textId="77777777" w:rsidR="003C4AE8" w:rsidRPr="006157BF" w:rsidRDefault="003C4AE8" w:rsidP="00674A6E">
      <w:pPr>
        <w:jc w:val="both"/>
        <w:rPr>
          <w:rFonts w:ascii="CG Times (E1)" w:hAnsi="CG Times (E1)" w:cs="Arial"/>
          <w:szCs w:val="20"/>
          <w:lang w:eastAsia="en-US"/>
        </w:rPr>
      </w:pPr>
    </w:p>
    <w:p w14:paraId="314886CB" w14:textId="77777777" w:rsidR="003C4AE8" w:rsidRPr="006157BF" w:rsidRDefault="003C4AE8" w:rsidP="00674A6E">
      <w:pPr>
        <w:numPr>
          <w:ilvl w:val="1"/>
          <w:numId w:val="31"/>
        </w:numPr>
        <w:jc w:val="both"/>
        <w:rPr>
          <w:rFonts w:ascii="CG Times (E1)" w:hAnsi="CG Times (E1)" w:cs="Arial"/>
          <w:b/>
          <w:szCs w:val="20"/>
          <w:lang w:eastAsia="en-US"/>
        </w:rPr>
      </w:pPr>
      <w:bookmarkStart w:id="27" w:name="_Toc222195076"/>
      <w:bookmarkStart w:id="28" w:name="_Toc220129325"/>
      <w:bookmarkStart w:id="29" w:name="_Toc164063106"/>
      <w:bookmarkStart w:id="30" w:name="_Toc162762287"/>
      <w:bookmarkStart w:id="31" w:name="_Toc6034513"/>
      <w:bookmarkStart w:id="32" w:name="_Toc3707022"/>
      <w:bookmarkStart w:id="33" w:name="_Toc2682192"/>
      <w:bookmarkStart w:id="34" w:name="_Toc468190022"/>
      <w:bookmarkStart w:id="35" w:name="_Toc467040554"/>
      <w:bookmarkStart w:id="36" w:name="_Toc466970830"/>
      <w:bookmarkStart w:id="37" w:name="_Toc466970446"/>
      <w:r w:rsidRPr="006157BF">
        <w:rPr>
          <w:rFonts w:ascii="CG Times (E1)" w:hAnsi="CG Times (E1)" w:cs="Arial"/>
          <w:b/>
          <w:szCs w:val="20"/>
          <w:lang w:eastAsia="en-US"/>
        </w:rPr>
        <w:t>Trokšņa līmenis</w:t>
      </w:r>
      <w:bookmarkEnd w:id="27"/>
      <w:bookmarkEnd w:id="28"/>
      <w:bookmarkEnd w:id="29"/>
      <w:bookmarkEnd w:id="30"/>
      <w:bookmarkEnd w:id="31"/>
      <w:bookmarkEnd w:id="32"/>
      <w:bookmarkEnd w:id="33"/>
      <w:bookmarkEnd w:id="34"/>
      <w:bookmarkEnd w:id="35"/>
      <w:bookmarkEnd w:id="36"/>
      <w:bookmarkEnd w:id="37"/>
      <w:r w:rsidRPr="006157BF">
        <w:rPr>
          <w:rFonts w:ascii="CG Times (E1)" w:hAnsi="CG Times (E1)" w:cs="Arial"/>
          <w:b/>
          <w:szCs w:val="20"/>
          <w:lang w:eastAsia="en-US"/>
        </w:rPr>
        <w:t xml:space="preserve"> </w:t>
      </w:r>
    </w:p>
    <w:p w14:paraId="4667F36F" w14:textId="4AA7F412" w:rsidR="003C4AE8" w:rsidRPr="006157BF" w:rsidRDefault="003C4AE8" w:rsidP="00674A6E">
      <w:pPr>
        <w:ind w:left="360" w:firstLine="360"/>
        <w:jc w:val="both"/>
        <w:rPr>
          <w:rFonts w:ascii="CG Times (E1)" w:hAnsi="CG Times (E1)" w:cs="Arial"/>
          <w:szCs w:val="20"/>
          <w:lang w:eastAsia="en-US"/>
        </w:rPr>
      </w:pPr>
      <w:r w:rsidRPr="006157BF">
        <w:rPr>
          <w:rFonts w:ascii="CG Times (E1)" w:hAnsi="CG Times (E1)" w:cs="Arial"/>
          <w:szCs w:val="20"/>
          <w:lang w:eastAsia="en-US"/>
        </w:rPr>
        <w:t>Trokšņa līmenis nedrīkst pārsniegt prasības, kas noteiktas 07.01.2014. MK noteikumos Nr. 16 „Trokšņa novērtē</w:t>
      </w:r>
      <w:r w:rsidR="009A7050" w:rsidRPr="006157BF">
        <w:rPr>
          <w:rFonts w:ascii="CG Times (E1)" w:hAnsi="CG Times (E1)" w:cs="Arial"/>
          <w:szCs w:val="20"/>
          <w:lang w:eastAsia="en-US"/>
        </w:rPr>
        <w:t>š</w:t>
      </w:r>
      <w:r w:rsidRPr="006157BF">
        <w:rPr>
          <w:rFonts w:ascii="CG Times (E1)" w:hAnsi="CG Times (E1)" w:cs="Arial"/>
          <w:szCs w:val="20"/>
          <w:lang w:eastAsia="en-US"/>
        </w:rPr>
        <w:t>anas un pārvaldības kārtība” vai ekvivalenta.</w:t>
      </w:r>
    </w:p>
    <w:p w14:paraId="1CF2D36D" w14:textId="77777777" w:rsidR="003C4AE8" w:rsidRPr="006157BF" w:rsidRDefault="003C4AE8" w:rsidP="00674A6E">
      <w:pPr>
        <w:jc w:val="both"/>
        <w:rPr>
          <w:rFonts w:ascii="CG Times (E1)" w:hAnsi="CG Times (E1)" w:cs="Arial"/>
          <w:szCs w:val="20"/>
          <w:lang w:eastAsia="en-US"/>
        </w:rPr>
      </w:pPr>
      <w:bookmarkStart w:id="38" w:name="_Toc178670972"/>
      <w:bookmarkStart w:id="39" w:name="_Toc178671254"/>
      <w:bookmarkStart w:id="40" w:name="_Toc178671536"/>
      <w:bookmarkStart w:id="41" w:name="_Toc178671819"/>
      <w:bookmarkStart w:id="42" w:name="_Toc178670974"/>
      <w:bookmarkStart w:id="43" w:name="_Toc178671256"/>
      <w:bookmarkStart w:id="44" w:name="_Toc178671538"/>
      <w:bookmarkStart w:id="45" w:name="_Toc178671821"/>
      <w:bookmarkEnd w:id="38"/>
      <w:bookmarkEnd w:id="39"/>
      <w:bookmarkEnd w:id="40"/>
      <w:bookmarkEnd w:id="41"/>
      <w:bookmarkEnd w:id="42"/>
      <w:bookmarkEnd w:id="43"/>
      <w:bookmarkEnd w:id="44"/>
      <w:bookmarkEnd w:id="45"/>
    </w:p>
    <w:p w14:paraId="2AA5B7DE" w14:textId="77777777" w:rsidR="003C4AE8" w:rsidRPr="006157BF" w:rsidRDefault="003C4AE8" w:rsidP="00674A6E">
      <w:pPr>
        <w:numPr>
          <w:ilvl w:val="1"/>
          <w:numId w:val="31"/>
        </w:numPr>
        <w:jc w:val="both"/>
        <w:rPr>
          <w:rFonts w:ascii="CG Times (E1)" w:hAnsi="CG Times (E1)" w:cs="Arial"/>
          <w:b/>
          <w:szCs w:val="20"/>
          <w:lang w:eastAsia="en-US"/>
        </w:rPr>
      </w:pPr>
      <w:r w:rsidRPr="006157BF">
        <w:rPr>
          <w:rFonts w:ascii="CG Times (E1)" w:hAnsi="CG Times (E1)" w:cs="Arial"/>
          <w:b/>
          <w:szCs w:val="20"/>
          <w:lang w:eastAsia="en-US"/>
        </w:rPr>
        <w:t>Normatīvie akti un standarti</w:t>
      </w:r>
    </w:p>
    <w:p w14:paraId="328B8D20" w14:textId="77777777" w:rsidR="003C4AE8" w:rsidRPr="006157BF" w:rsidRDefault="003C4AE8" w:rsidP="00674A6E">
      <w:pPr>
        <w:ind w:left="360" w:firstLine="360"/>
        <w:jc w:val="both"/>
        <w:rPr>
          <w:rFonts w:ascii="CG Times (E1)" w:hAnsi="CG Times (E1)" w:cs="Arial"/>
          <w:szCs w:val="20"/>
          <w:lang w:eastAsia="en-US"/>
        </w:rPr>
      </w:pPr>
      <w:r w:rsidRPr="006157BF">
        <w:rPr>
          <w:rFonts w:ascii="CG Times (E1)" w:hAnsi="CG Times (E1)" w:cs="Arial"/>
          <w:szCs w:val="20"/>
          <w:lang w:eastAsia="en-US"/>
        </w:rPr>
        <w:t>Pretendentam jāievēro un viņa darbībai jāatbilst attiecīgajiem Latvijas un ES normatīvajiem aktiem, kas reglamentē šajā specifikācijā noteikto darbu izpildi. Kur tas ir norādīts specifikācijā, darbiem un arī piegādātajiem materiāliem un iekārtām jāatbilst attiecīgo standartu prasībām.</w:t>
      </w:r>
    </w:p>
    <w:p w14:paraId="2EB1D76C" w14:textId="77777777" w:rsidR="003C4AE8" w:rsidRPr="006157BF" w:rsidRDefault="003C4AE8" w:rsidP="00674A6E">
      <w:pPr>
        <w:ind w:left="360" w:firstLine="360"/>
        <w:jc w:val="both"/>
        <w:rPr>
          <w:rFonts w:ascii="CG Times (E1)" w:hAnsi="CG Times (E1)" w:cs="Arial"/>
          <w:szCs w:val="20"/>
          <w:lang w:eastAsia="en-US"/>
        </w:rPr>
      </w:pPr>
      <w:r w:rsidRPr="006157BF">
        <w:rPr>
          <w:rFonts w:ascii="CG Times (E1)" w:hAnsi="CG Times (E1)" w:cs="Arial"/>
          <w:szCs w:val="20"/>
          <w:lang w:eastAsia="en-US"/>
        </w:rPr>
        <w:t xml:space="preserve">Piegādātajam aprīkojumam ir jābūt ar dokumentētiem pierādījumiem par atbilstību attiecīgajām prasībām un, kur to nosaka normatīvi, ar atbilstības sertifikātiem, kas izsniegti normatīvajos aktos noteiktā kārtībā. </w:t>
      </w:r>
    </w:p>
    <w:p w14:paraId="77A2190E" w14:textId="77777777" w:rsidR="003C4AE8" w:rsidRPr="006157BF" w:rsidRDefault="003C4AE8" w:rsidP="00674A6E">
      <w:pPr>
        <w:ind w:left="360" w:firstLine="360"/>
        <w:jc w:val="both"/>
        <w:rPr>
          <w:rFonts w:ascii="CG Times (E1)" w:hAnsi="CG Times (E1)" w:cs="Arial"/>
          <w:szCs w:val="20"/>
          <w:lang w:eastAsia="en-US"/>
        </w:rPr>
      </w:pPr>
      <w:r w:rsidRPr="006157BF">
        <w:rPr>
          <w:rFonts w:ascii="CG Times (E1)" w:hAnsi="CG Times (E1)" w:cs="Arial"/>
          <w:szCs w:val="20"/>
          <w:lang w:eastAsia="en-US"/>
        </w:rPr>
        <w:t>Šajā specifikācijā, kā arī turpmākajā sarakstē, dokumentācijā, aprēķinos, rasējumos un mērījumos jāizmanto Starptautiskā vienību sistēma (</w:t>
      </w:r>
      <w:r w:rsidRPr="006157BF">
        <w:rPr>
          <w:rFonts w:ascii="CG Times (E1)" w:hAnsi="CG Times (E1)" w:cs="Arial"/>
          <w:szCs w:val="20"/>
          <w:lang w:eastAsia="en-US"/>
        </w:rPr>
        <w:fldChar w:fldCharType="begin"/>
      </w:r>
      <w:r w:rsidRPr="006157BF">
        <w:rPr>
          <w:rFonts w:ascii="CG Times (E1)" w:hAnsi="CG Times (E1)" w:cs="Arial"/>
          <w:szCs w:val="20"/>
          <w:lang w:eastAsia="en-US"/>
        </w:rPr>
        <w:instrText xml:space="preserve"> TA \l "SI" \s "SI" \c 6 </w:instrText>
      </w:r>
      <w:r w:rsidRPr="006157BF">
        <w:rPr>
          <w:rFonts w:ascii="CG Times (E1)" w:hAnsi="CG Times (E1)" w:cs="Arial"/>
          <w:szCs w:val="20"/>
          <w:lang w:eastAsia="en-US"/>
        </w:rPr>
        <w:fldChar w:fldCharType="end"/>
      </w:r>
      <w:r w:rsidRPr="006157BF">
        <w:rPr>
          <w:rFonts w:ascii="CG Times (E1)" w:hAnsi="CG Times (E1)" w:cs="Arial"/>
          <w:szCs w:val="20"/>
          <w:lang w:eastAsia="en-US"/>
        </w:rPr>
        <w:t>SI</w:t>
      </w:r>
      <w:r w:rsidRPr="006157BF">
        <w:rPr>
          <w:rFonts w:ascii="CG Times (E1)" w:hAnsi="CG Times (E1)" w:cs="Arial"/>
          <w:szCs w:val="20"/>
          <w:lang w:eastAsia="en-US"/>
        </w:rPr>
        <w:fldChar w:fldCharType="begin"/>
      </w:r>
      <w:r w:rsidRPr="006157BF">
        <w:rPr>
          <w:rFonts w:ascii="CG Times (E1)" w:hAnsi="CG Times (E1)" w:cs="Arial"/>
          <w:szCs w:val="20"/>
          <w:lang w:eastAsia="en-US"/>
        </w:rPr>
        <w:instrText xml:space="preserve"> TA \s "SI" </w:instrText>
      </w:r>
      <w:r w:rsidRPr="006157BF">
        <w:rPr>
          <w:rFonts w:ascii="CG Times (E1)" w:hAnsi="CG Times (E1)" w:cs="Arial"/>
          <w:szCs w:val="20"/>
          <w:lang w:eastAsia="en-US"/>
        </w:rPr>
        <w:fldChar w:fldCharType="end"/>
      </w:r>
      <w:r w:rsidRPr="006157BF">
        <w:rPr>
          <w:rFonts w:ascii="CG Times (E1)" w:hAnsi="CG Times (E1)" w:cs="Arial"/>
          <w:szCs w:val="20"/>
          <w:lang w:eastAsia="en-US"/>
        </w:rPr>
        <w:t>).</w:t>
      </w:r>
    </w:p>
    <w:p w14:paraId="20A83196" w14:textId="77777777" w:rsidR="003C4AE8" w:rsidRPr="006157BF" w:rsidRDefault="003C4AE8" w:rsidP="00674A6E">
      <w:pPr>
        <w:ind w:left="360" w:firstLine="360"/>
        <w:jc w:val="both"/>
        <w:rPr>
          <w:rFonts w:ascii="CG Times (E1)" w:hAnsi="CG Times (E1)" w:cs="Arial"/>
          <w:szCs w:val="20"/>
          <w:lang w:eastAsia="en-US"/>
        </w:rPr>
      </w:pPr>
      <w:r w:rsidRPr="006157BF">
        <w:rPr>
          <w:rFonts w:ascii="CG Times (E1)" w:hAnsi="CG Times (E1)" w:cs="Arial"/>
          <w:szCs w:val="20"/>
          <w:lang w:eastAsia="en-US"/>
        </w:rPr>
        <w:t xml:space="preserve">Visi uzstādījumi definēti kā absolūtas vērtības, ja vien Latvijas normatīvajos aktos un likumdošanā nav noteikts citādi. </w:t>
      </w:r>
    </w:p>
    <w:p w14:paraId="6F8318F0" w14:textId="77777777" w:rsidR="003C4AE8" w:rsidRPr="006157BF" w:rsidRDefault="003C4AE8" w:rsidP="00674A6E">
      <w:pPr>
        <w:jc w:val="both"/>
        <w:rPr>
          <w:rFonts w:ascii="CG Times (E1)" w:hAnsi="CG Times (E1)" w:cs="Arial"/>
          <w:szCs w:val="20"/>
          <w:lang w:eastAsia="en-US"/>
        </w:rPr>
      </w:pPr>
    </w:p>
    <w:p w14:paraId="13609A0A" w14:textId="77777777" w:rsidR="003C4AE8" w:rsidRPr="006157BF" w:rsidRDefault="003C4AE8" w:rsidP="00674A6E">
      <w:pPr>
        <w:numPr>
          <w:ilvl w:val="1"/>
          <w:numId w:val="31"/>
        </w:numPr>
        <w:jc w:val="both"/>
        <w:rPr>
          <w:rFonts w:ascii="CG Times (E1)" w:hAnsi="CG Times (E1)" w:cs="Arial"/>
          <w:szCs w:val="20"/>
          <w:lang w:eastAsia="en-US"/>
        </w:rPr>
      </w:pPr>
      <w:r w:rsidRPr="006157BF">
        <w:rPr>
          <w:rFonts w:ascii="CG Times (E1)" w:hAnsi="CG Times (E1)" w:cs="Arial"/>
          <w:b/>
          <w:szCs w:val="20"/>
          <w:lang w:eastAsia="en-US"/>
        </w:rPr>
        <w:t>Esošo iekārtu kurināmā raksturojums.</w:t>
      </w:r>
    </w:p>
    <w:p w14:paraId="7C022601" w14:textId="77777777" w:rsidR="003C4AE8" w:rsidRPr="006157BF" w:rsidRDefault="003C4AE8" w:rsidP="00674A6E">
      <w:pPr>
        <w:jc w:val="both"/>
        <w:rPr>
          <w:rFonts w:ascii="CG Times (E1)" w:hAnsi="CG Times (E1)" w:cs="Arial"/>
          <w:szCs w:val="20"/>
          <w:lang w:eastAsia="en-US"/>
        </w:rPr>
      </w:pPr>
    </w:p>
    <w:p w14:paraId="7978F34A" w14:textId="77777777" w:rsidR="003C4AE8" w:rsidRPr="006157BF" w:rsidRDefault="003C4AE8" w:rsidP="00674A6E">
      <w:pPr>
        <w:ind w:firstLine="522"/>
        <w:jc w:val="both"/>
        <w:rPr>
          <w:rFonts w:ascii="CG Times (E1)" w:hAnsi="CG Times (E1)" w:cs="Arial"/>
          <w:szCs w:val="20"/>
          <w:lang w:eastAsia="en-US"/>
        </w:rPr>
      </w:pPr>
      <w:proofErr w:type="spellStart"/>
      <w:r w:rsidRPr="006157BF">
        <w:rPr>
          <w:rFonts w:ascii="CG Times (E1)" w:hAnsi="CG Times (E1)" w:cs="Arial"/>
          <w:szCs w:val="20"/>
          <w:lang w:eastAsia="en-US"/>
        </w:rPr>
        <w:t>Jaunizbūvējāma</w:t>
      </w:r>
      <w:proofErr w:type="spellEnd"/>
      <w:r w:rsidRPr="006157BF">
        <w:rPr>
          <w:rFonts w:ascii="CG Times (E1)" w:hAnsi="CG Times (E1)" w:cs="Arial"/>
          <w:szCs w:val="20"/>
          <w:lang w:eastAsia="en-US"/>
        </w:rPr>
        <w:t xml:space="preserve"> katlu iekārta ir projektēta, lai sadedzinātu biomasu, ar sekojošiem nosacījumiem:</w:t>
      </w:r>
    </w:p>
    <w:p w14:paraId="301A52B3" w14:textId="77777777" w:rsidR="003C4AE8" w:rsidRPr="006157BF" w:rsidRDefault="003C4AE8" w:rsidP="00674A6E">
      <w:pPr>
        <w:ind w:firstLine="522"/>
        <w:jc w:val="both"/>
        <w:rPr>
          <w:rFonts w:ascii="CG Times (E1)" w:hAnsi="CG Times (E1)" w:cs="Arial"/>
          <w:szCs w:val="20"/>
          <w:lang w:eastAsia="en-US"/>
        </w:rPr>
      </w:pPr>
    </w:p>
    <w:p w14:paraId="7CE35765" w14:textId="77777777" w:rsidR="003C4AE8" w:rsidRPr="006157BF" w:rsidRDefault="003C4AE8" w:rsidP="00674A6E">
      <w:pPr>
        <w:ind w:firstLine="522"/>
        <w:jc w:val="both"/>
        <w:rPr>
          <w:rFonts w:ascii="CG Times (E1)" w:hAnsi="CG Times (E1)" w:cs="Arial"/>
          <w:szCs w:val="20"/>
          <w:lang w:eastAsia="en-US"/>
        </w:rPr>
      </w:pPr>
      <w:r w:rsidRPr="006157BF">
        <w:rPr>
          <w:rFonts w:ascii="CG Times (E1)" w:hAnsi="CG Times (E1)" w:cs="Arial"/>
          <w:szCs w:val="20"/>
          <w:lang w:eastAsia="en-US"/>
        </w:rPr>
        <w:t>-</w:t>
      </w:r>
      <w:r w:rsidRPr="006157BF">
        <w:rPr>
          <w:rFonts w:ascii="CG Times (E1)" w:hAnsi="CG Times (E1)" w:cs="Arial"/>
          <w:szCs w:val="20"/>
          <w:lang w:eastAsia="en-US"/>
        </w:rPr>
        <w:tab/>
        <w:t>Mitrums 30-60%</w:t>
      </w:r>
    </w:p>
    <w:p w14:paraId="389CAAA3" w14:textId="77777777" w:rsidR="003C4AE8" w:rsidRPr="006157BF" w:rsidRDefault="003C4AE8" w:rsidP="00674A6E">
      <w:pPr>
        <w:ind w:firstLine="522"/>
        <w:jc w:val="both"/>
        <w:rPr>
          <w:rFonts w:ascii="CG Times (E1)" w:hAnsi="CG Times (E1)" w:cs="Arial"/>
          <w:szCs w:val="20"/>
          <w:lang w:eastAsia="en-US"/>
        </w:rPr>
      </w:pPr>
      <w:r w:rsidRPr="006157BF">
        <w:rPr>
          <w:rFonts w:ascii="CG Times (E1)" w:hAnsi="CG Times (E1)" w:cs="Arial"/>
          <w:szCs w:val="20"/>
          <w:lang w:eastAsia="en-US"/>
        </w:rPr>
        <w:t>-</w:t>
      </w:r>
      <w:r w:rsidRPr="006157BF">
        <w:rPr>
          <w:rFonts w:ascii="CG Times (E1)" w:hAnsi="CG Times (E1)" w:cs="Arial"/>
          <w:szCs w:val="20"/>
          <w:lang w:eastAsia="en-US"/>
        </w:rPr>
        <w:tab/>
        <w:t>Garums 30-70 mm, pieļaujams 70-150 mm līdz 1%</w:t>
      </w:r>
    </w:p>
    <w:p w14:paraId="6D4B0D3F" w14:textId="77777777" w:rsidR="003C4AE8" w:rsidRPr="006157BF" w:rsidRDefault="003C4AE8" w:rsidP="00674A6E">
      <w:pPr>
        <w:ind w:firstLine="522"/>
        <w:jc w:val="both"/>
        <w:rPr>
          <w:rFonts w:ascii="CG Times (E1)" w:hAnsi="CG Times (E1)" w:cs="Arial"/>
          <w:szCs w:val="20"/>
          <w:lang w:eastAsia="en-US"/>
        </w:rPr>
      </w:pPr>
      <w:r w:rsidRPr="006157BF">
        <w:rPr>
          <w:rFonts w:ascii="CG Times (E1)" w:hAnsi="CG Times (E1)" w:cs="Arial"/>
          <w:szCs w:val="20"/>
          <w:lang w:eastAsia="en-US"/>
        </w:rPr>
        <w:t>-</w:t>
      </w:r>
      <w:r w:rsidRPr="006157BF">
        <w:rPr>
          <w:rFonts w:ascii="CG Times (E1)" w:hAnsi="CG Times (E1)" w:cs="Arial"/>
          <w:szCs w:val="20"/>
          <w:lang w:eastAsia="en-US"/>
        </w:rPr>
        <w:tab/>
        <w:t>Platums 20-40 mm</w:t>
      </w:r>
    </w:p>
    <w:p w14:paraId="73482883" w14:textId="77777777" w:rsidR="003C4AE8" w:rsidRPr="006157BF" w:rsidRDefault="003C4AE8" w:rsidP="00674A6E">
      <w:pPr>
        <w:ind w:firstLine="522"/>
        <w:jc w:val="both"/>
        <w:rPr>
          <w:rFonts w:ascii="CG Times (E1)" w:hAnsi="CG Times (E1)" w:cs="Arial"/>
          <w:szCs w:val="20"/>
          <w:lang w:eastAsia="en-US"/>
        </w:rPr>
      </w:pPr>
      <w:r w:rsidRPr="006157BF">
        <w:rPr>
          <w:rFonts w:ascii="CG Times (E1)" w:hAnsi="CG Times (E1)" w:cs="Arial"/>
          <w:szCs w:val="20"/>
          <w:lang w:eastAsia="en-US"/>
        </w:rPr>
        <w:t>-</w:t>
      </w:r>
      <w:r w:rsidRPr="006157BF">
        <w:rPr>
          <w:rFonts w:ascii="CG Times (E1)" w:hAnsi="CG Times (E1)" w:cs="Arial"/>
          <w:szCs w:val="20"/>
          <w:lang w:eastAsia="en-US"/>
        </w:rPr>
        <w:tab/>
        <w:t>Biezums 3-15 mm</w:t>
      </w:r>
    </w:p>
    <w:p w14:paraId="324728E5" w14:textId="77777777" w:rsidR="003C4AE8" w:rsidRPr="006157BF" w:rsidRDefault="003C4AE8" w:rsidP="00674A6E">
      <w:pPr>
        <w:ind w:firstLine="522"/>
        <w:jc w:val="both"/>
        <w:rPr>
          <w:rFonts w:ascii="CG Times (E1)" w:hAnsi="CG Times (E1)" w:cs="Arial"/>
          <w:szCs w:val="20"/>
          <w:lang w:eastAsia="en-US"/>
        </w:rPr>
      </w:pPr>
      <w:r w:rsidRPr="006157BF">
        <w:rPr>
          <w:rFonts w:ascii="CG Times (E1)" w:hAnsi="CG Times (E1)" w:cs="Arial"/>
          <w:szCs w:val="20"/>
          <w:lang w:eastAsia="en-US"/>
        </w:rPr>
        <w:t>-</w:t>
      </w:r>
      <w:r w:rsidRPr="006157BF">
        <w:rPr>
          <w:rFonts w:ascii="CG Times (E1)" w:hAnsi="CG Times (E1)" w:cs="Arial"/>
          <w:szCs w:val="20"/>
          <w:lang w:eastAsia="en-US"/>
        </w:rPr>
        <w:tab/>
        <w:t>Miza līdz 20%</w:t>
      </w:r>
    </w:p>
    <w:p w14:paraId="6EF8A40B" w14:textId="77777777" w:rsidR="003C4AE8" w:rsidRPr="006157BF" w:rsidRDefault="003C4AE8" w:rsidP="00674A6E">
      <w:pPr>
        <w:ind w:firstLine="522"/>
        <w:jc w:val="both"/>
        <w:rPr>
          <w:rFonts w:ascii="CG Times (E1)" w:hAnsi="CG Times (E1)" w:cs="Arial"/>
          <w:szCs w:val="20"/>
          <w:lang w:eastAsia="en-US"/>
        </w:rPr>
      </w:pPr>
      <w:r w:rsidRPr="006157BF">
        <w:rPr>
          <w:rFonts w:ascii="CG Times (E1)" w:hAnsi="CG Times (E1)" w:cs="Arial"/>
          <w:szCs w:val="20"/>
          <w:lang w:eastAsia="en-US"/>
        </w:rPr>
        <w:t>-</w:t>
      </w:r>
      <w:r w:rsidRPr="006157BF">
        <w:rPr>
          <w:rFonts w:ascii="CG Times (E1)" w:hAnsi="CG Times (E1)" w:cs="Arial"/>
          <w:szCs w:val="20"/>
          <w:lang w:eastAsia="en-US"/>
        </w:rPr>
        <w:tab/>
        <w:t>Skaidas līdz 10%</w:t>
      </w:r>
    </w:p>
    <w:p w14:paraId="53BA2571" w14:textId="77777777" w:rsidR="003C4AE8" w:rsidRPr="006157BF" w:rsidRDefault="003C4AE8" w:rsidP="00674A6E">
      <w:pPr>
        <w:ind w:firstLine="426"/>
        <w:jc w:val="both"/>
        <w:rPr>
          <w:rFonts w:ascii="CG Times (E1)" w:hAnsi="CG Times (E1)" w:cs="Arial"/>
          <w:szCs w:val="20"/>
          <w:lang w:eastAsia="en-US"/>
        </w:rPr>
      </w:pPr>
      <w:r w:rsidRPr="006157BF">
        <w:rPr>
          <w:rFonts w:ascii="CG Times (E1)" w:hAnsi="CG Times (E1)" w:cs="Arial"/>
          <w:szCs w:val="20"/>
          <w:lang w:eastAsia="en-US"/>
        </w:rPr>
        <w:t>-</w:t>
      </w:r>
      <w:r w:rsidRPr="006157BF">
        <w:rPr>
          <w:rFonts w:ascii="CG Times (E1)" w:hAnsi="CG Times (E1)" w:cs="Arial"/>
          <w:szCs w:val="20"/>
          <w:lang w:eastAsia="en-US"/>
        </w:rPr>
        <w:tab/>
        <w:t>Pelni līdz 3,5%, pieļaujams līdz 6%.</w:t>
      </w:r>
    </w:p>
    <w:p w14:paraId="273B4C2D" w14:textId="77777777" w:rsidR="003C4AE8" w:rsidRPr="006157BF" w:rsidRDefault="003C4AE8" w:rsidP="00674A6E">
      <w:pPr>
        <w:jc w:val="both"/>
        <w:rPr>
          <w:rFonts w:ascii="CG Times (E1)" w:hAnsi="CG Times (E1)" w:cs="Arial"/>
          <w:szCs w:val="20"/>
          <w:lang w:eastAsia="en-US"/>
        </w:rPr>
      </w:pPr>
    </w:p>
    <w:p w14:paraId="28E611F2" w14:textId="77777777" w:rsidR="003C4AE8" w:rsidRPr="006157BF" w:rsidRDefault="003C4AE8" w:rsidP="00674A6E">
      <w:pPr>
        <w:numPr>
          <w:ilvl w:val="0"/>
          <w:numId w:val="31"/>
        </w:numPr>
        <w:jc w:val="both"/>
        <w:rPr>
          <w:rFonts w:ascii="CG Times (E1)" w:hAnsi="CG Times (E1)" w:cs="Arial"/>
          <w:b/>
          <w:lang w:eastAsia="en-US"/>
        </w:rPr>
      </w:pPr>
      <w:bookmarkStart w:id="46" w:name="_Toc156811158"/>
      <w:bookmarkStart w:id="47" w:name="_Toc5508621"/>
      <w:bookmarkStart w:id="48" w:name="_Toc180462035"/>
      <w:bookmarkStart w:id="49" w:name="_Toc222195052"/>
      <w:r w:rsidRPr="006157BF">
        <w:rPr>
          <w:rFonts w:ascii="CG Times (E1)" w:hAnsi="CG Times (E1)" w:cs="Arial"/>
          <w:b/>
          <w:lang w:eastAsia="en-US"/>
        </w:rPr>
        <w:t>BŪV</w:t>
      </w:r>
      <w:bookmarkEnd w:id="46"/>
      <w:bookmarkEnd w:id="47"/>
      <w:bookmarkEnd w:id="48"/>
      <w:r w:rsidRPr="006157BF">
        <w:rPr>
          <w:rFonts w:ascii="CG Times (E1)" w:hAnsi="CG Times (E1)" w:cs="Arial"/>
          <w:b/>
          <w:lang w:eastAsia="en-US"/>
        </w:rPr>
        <w:t>NIECĪBA</w:t>
      </w:r>
      <w:bookmarkEnd w:id="49"/>
    </w:p>
    <w:p w14:paraId="1D4B4237" w14:textId="77777777" w:rsidR="003C4AE8" w:rsidRPr="006157BF" w:rsidRDefault="003C4AE8" w:rsidP="00674A6E">
      <w:pPr>
        <w:jc w:val="both"/>
        <w:rPr>
          <w:rFonts w:ascii="CG Times (E1)" w:hAnsi="CG Times (E1)" w:cs="Arial"/>
          <w:szCs w:val="20"/>
          <w:lang w:eastAsia="en-US"/>
        </w:rPr>
      </w:pPr>
    </w:p>
    <w:p w14:paraId="6B37EE87" w14:textId="77777777" w:rsidR="003C4AE8" w:rsidRPr="006157BF" w:rsidRDefault="003C4AE8" w:rsidP="00674A6E">
      <w:pPr>
        <w:numPr>
          <w:ilvl w:val="1"/>
          <w:numId w:val="31"/>
        </w:numPr>
        <w:jc w:val="both"/>
        <w:rPr>
          <w:rFonts w:ascii="CG Times (E1)" w:hAnsi="CG Times (E1)" w:cs="Arial"/>
          <w:b/>
          <w:szCs w:val="20"/>
          <w:lang w:eastAsia="en-US"/>
        </w:rPr>
      </w:pPr>
      <w:r w:rsidRPr="006157BF">
        <w:rPr>
          <w:rFonts w:ascii="CG Times (E1)" w:hAnsi="CG Times (E1)" w:cs="Arial"/>
          <w:b/>
          <w:szCs w:val="20"/>
          <w:lang w:eastAsia="en-US"/>
        </w:rPr>
        <w:t>Būvniecības vieta (būvlaukums).</w:t>
      </w:r>
    </w:p>
    <w:p w14:paraId="5BC693DF" w14:textId="77777777" w:rsidR="003C4AE8" w:rsidRPr="006157BF" w:rsidRDefault="003C4AE8" w:rsidP="00674A6E">
      <w:pPr>
        <w:ind w:left="360" w:firstLine="360"/>
        <w:jc w:val="both"/>
        <w:rPr>
          <w:rFonts w:ascii="CG Times (E1)" w:hAnsi="CG Times (E1)" w:cs="Arial"/>
          <w:szCs w:val="20"/>
          <w:lang w:eastAsia="en-US"/>
        </w:rPr>
      </w:pPr>
      <w:r w:rsidRPr="006157BF">
        <w:rPr>
          <w:rFonts w:ascii="CG Times (E1)" w:hAnsi="CG Times (E1)" w:cs="Arial"/>
          <w:szCs w:val="20"/>
          <w:lang w:eastAsia="en-US"/>
        </w:rPr>
        <w:t xml:space="preserve">Būvniecības vieta atrodas </w:t>
      </w:r>
      <w:bookmarkStart w:id="50" w:name="_Toc5508624"/>
      <w:bookmarkStart w:id="51" w:name="_Toc180462038"/>
      <w:r w:rsidRPr="006157BF">
        <w:rPr>
          <w:rFonts w:ascii="CG Times (E1)" w:hAnsi="CG Times (E1)" w:cs="Arial"/>
          <w:szCs w:val="20"/>
          <w:lang w:eastAsia="en-US"/>
        </w:rPr>
        <w:t xml:space="preserve">Slokas ielā 47A, Jūrmalā. </w:t>
      </w:r>
    </w:p>
    <w:p w14:paraId="6C23C254" w14:textId="77777777" w:rsidR="003C4AE8" w:rsidRPr="006157BF" w:rsidRDefault="003C4AE8" w:rsidP="00674A6E">
      <w:pPr>
        <w:jc w:val="both"/>
        <w:rPr>
          <w:rFonts w:ascii="CG Times (E1)" w:hAnsi="CG Times (E1)" w:cs="Arial"/>
          <w:szCs w:val="20"/>
          <w:lang w:eastAsia="en-US"/>
        </w:rPr>
      </w:pPr>
      <w:bookmarkStart w:id="52" w:name="_Toc156811161"/>
      <w:bookmarkStart w:id="53" w:name="_Toc5508625"/>
      <w:bookmarkStart w:id="54" w:name="_Toc180462039"/>
      <w:bookmarkEnd w:id="50"/>
      <w:bookmarkEnd w:id="51"/>
    </w:p>
    <w:p w14:paraId="32E2F512" w14:textId="77777777" w:rsidR="003C4AE8" w:rsidRPr="006157BF" w:rsidRDefault="003C4AE8" w:rsidP="00674A6E">
      <w:pPr>
        <w:numPr>
          <w:ilvl w:val="1"/>
          <w:numId w:val="31"/>
        </w:numPr>
        <w:jc w:val="both"/>
        <w:rPr>
          <w:rFonts w:ascii="CG Times (E1)" w:hAnsi="CG Times (E1)" w:cs="Arial"/>
          <w:b/>
          <w:szCs w:val="20"/>
          <w:lang w:eastAsia="en-US"/>
        </w:rPr>
      </w:pPr>
      <w:r w:rsidRPr="006157BF">
        <w:rPr>
          <w:rFonts w:ascii="CG Times (E1)" w:hAnsi="CG Times (E1)" w:cs="Arial"/>
          <w:b/>
          <w:szCs w:val="20"/>
          <w:lang w:eastAsia="en-US"/>
        </w:rPr>
        <w:t>Būvlaukuma sagatavošanas darbi</w:t>
      </w:r>
      <w:bookmarkEnd w:id="52"/>
      <w:bookmarkEnd w:id="53"/>
      <w:bookmarkEnd w:id="54"/>
      <w:r w:rsidRPr="006157BF">
        <w:rPr>
          <w:rFonts w:ascii="CG Times (E1)" w:hAnsi="CG Times (E1)" w:cs="Arial"/>
          <w:b/>
          <w:szCs w:val="20"/>
          <w:lang w:eastAsia="en-US"/>
        </w:rPr>
        <w:t>.</w:t>
      </w:r>
    </w:p>
    <w:p w14:paraId="47E08463" w14:textId="77777777" w:rsidR="003C4AE8" w:rsidRPr="006157BF" w:rsidRDefault="003C4AE8" w:rsidP="00674A6E">
      <w:pPr>
        <w:ind w:firstLine="450"/>
        <w:jc w:val="both"/>
        <w:rPr>
          <w:rFonts w:ascii="CG Times (E1)" w:hAnsi="CG Times (E1)" w:cs="Arial"/>
          <w:b/>
          <w:szCs w:val="20"/>
          <w:lang w:eastAsia="en-US"/>
        </w:rPr>
      </w:pPr>
      <w:r w:rsidRPr="006157BF">
        <w:rPr>
          <w:b/>
          <w:lang w:eastAsia="en-US"/>
        </w:rPr>
        <w:t>Pasūtītājs</w:t>
      </w:r>
      <w:r w:rsidRPr="006157BF">
        <w:rPr>
          <w:rFonts w:ascii="CG Times (E1)" w:hAnsi="CG Times (E1)" w:cs="Arial"/>
          <w:b/>
          <w:szCs w:val="20"/>
          <w:lang w:eastAsia="en-US"/>
        </w:rPr>
        <w:t xml:space="preserve"> nodrošina Pretendentam:</w:t>
      </w:r>
    </w:p>
    <w:p w14:paraId="0B43A36F" w14:textId="77777777" w:rsidR="003C4AE8" w:rsidRPr="006157BF" w:rsidRDefault="003C4AE8" w:rsidP="00674A6E">
      <w:pPr>
        <w:ind w:firstLine="360"/>
        <w:jc w:val="both"/>
        <w:rPr>
          <w:rFonts w:ascii="CG Times (E1)" w:hAnsi="CG Times (E1)" w:cs="Arial"/>
          <w:szCs w:val="20"/>
          <w:lang w:eastAsia="en-US"/>
        </w:rPr>
      </w:pPr>
    </w:p>
    <w:p w14:paraId="3CE18828" w14:textId="77777777" w:rsidR="003C4AE8" w:rsidRPr="006157BF" w:rsidRDefault="003C4AE8" w:rsidP="00674A6E">
      <w:pPr>
        <w:numPr>
          <w:ilvl w:val="0"/>
          <w:numId w:val="37"/>
        </w:numPr>
        <w:ind w:left="1080"/>
        <w:jc w:val="both"/>
        <w:rPr>
          <w:rFonts w:ascii="CG Times (E1)" w:hAnsi="CG Times (E1)" w:cs="Arial"/>
          <w:szCs w:val="20"/>
          <w:lang w:eastAsia="en-US"/>
        </w:rPr>
      </w:pPr>
      <w:r w:rsidRPr="006157BF">
        <w:rPr>
          <w:rFonts w:ascii="CG Times (E1)" w:hAnsi="CG Times (E1)" w:cs="Arial"/>
          <w:szCs w:val="20"/>
          <w:lang w:eastAsia="en-US"/>
        </w:rPr>
        <w:t>Elektrības pieslēguma vietu.</w:t>
      </w:r>
    </w:p>
    <w:p w14:paraId="33312E2A" w14:textId="77777777" w:rsidR="003C4AE8" w:rsidRPr="006157BF" w:rsidRDefault="003C4AE8" w:rsidP="00674A6E">
      <w:pPr>
        <w:numPr>
          <w:ilvl w:val="0"/>
          <w:numId w:val="37"/>
        </w:numPr>
        <w:jc w:val="both"/>
        <w:rPr>
          <w:rFonts w:ascii="CG Times (E1)" w:hAnsi="CG Times (E1)" w:cs="Arial"/>
          <w:szCs w:val="20"/>
          <w:lang w:eastAsia="en-US"/>
        </w:rPr>
      </w:pPr>
      <w:r w:rsidRPr="006157BF">
        <w:rPr>
          <w:rFonts w:ascii="CG Times (E1)" w:hAnsi="CG Times (E1)" w:cs="Arial"/>
          <w:szCs w:val="20"/>
          <w:lang w:eastAsia="en-US"/>
        </w:rPr>
        <w:t>Dzeramā un būvniecībai nepieciešamā ūdens pieslēguma vietu.</w:t>
      </w:r>
    </w:p>
    <w:p w14:paraId="00C4CD9D" w14:textId="77777777" w:rsidR="003C4AE8" w:rsidRPr="006157BF" w:rsidRDefault="003C4AE8" w:rsidP="00674A6E">
      <w:pPr>
        <w:numPr>
          <w:ilvl w:val="0"/>
          <w:numId w:val="37"/>
        </w:numPr>
        <w:jc w:val="both"/>
        <w:rPr>
          <w:rFonts w:ascii="CG Times (E1)" w:hAnsi="CG Times (E1)" w:cs="Arial"/>
          <w:szCs w:val="20"/>
          <w:lang w:eastAsia="en-US"/>
        </w:rPr>
      </w:pPr>
      <w:r w:rsidRPr="006157BF">
        <w:rPr>
          <w:rFonts w:ascii="CG Times (E1)" w:hAnsi="CG Times (E1)" w:cs="Arial"/>
          <w:szCs w:val="20"/>
          <w:lang w:eastAsia="en-US"/>
        </w:rPr>
        <w:t>Ofisa/montāžas konteineru novietošanas laukumu.</w:t>
      </w:r>
    </w:p>
    <w:p w14:paraId="1910B709" w14:textId="77777777" w:rsidR="003C4AE8" w:rsidRPr="006157BF" w:rsidRDefault="003C4AE8" w:rsidP="00674A6E">
      <w:pPr>
        <w:jc w:val="both"/>
        <w:rPr>
          <w:rFonts w:ascii="CG Times (E1)" w:hAnsi="CG Times (E1)" w:cs="Arial"/>
          <w:szCs w:val="20"/>
          <w:lang w:eastAsia="en-US"/>
        </w:rPr>
      </w:pPr>
    </w:p>
    <w:p w14:paraId="314A9430" w14:textId="77777777" w:rsidR="003C4AE8" w:rsidRPr="006157BF" w:rsidRDefault="003C4AE8" w:rsidP="00674A6E">
      <w:pPr>
        <w:ind w:firstLine="360"/>
        <w:jc w:val="both"/>
        <w:rPr>
          <w:rFonts w:ascii="CG Times (E1)" w:hAnsi="CG Times (E1)" w:cs="Arial"/>
          <w:szCs w:val="20"/>
          <w:lang w:eastAsia="en-US"/>
        </w:rPr>
      </w:pPr>
      <w:r w:rsidRPr="006157BF">
        <w:rPr>
          <w:rFonts w:ascii="CG Times (E1)" w:hAnsi="CG Times (E1)" w:cs="Arial"/>
          <w:b/>
          <w:szCs w:val="20"/>
          <w:lang w:eastAsia="en-US"/>
        </w:rPr>
        <w:t>Pretendentam par saviem līdzekļiem jānodrošina:</w:t>
      </w:r>
    </w:p>
    <w:p w14:paraId="1523B218" w14:textId="77777777" w:rsidR="003C4AE8" w:rsidRPr="006157BF" w:rsidRDefault="003C4AE8" w:rsidP="00674A6E">
      <w:pPr>
        <w:numPr>
          <w:ilvl w:val="0"/>
          <w:numId w:val="37"/>
        </w:numPr>
        <w:jc w:val="both"/>
        <w:rPr>
          <w:rFonts w:ascii="CG Times (E1)" w:hAnsi="CG Times (E1)" w:cs="Arial"/>
          <w:szCs w:val="20"/>
          <w:lang w:eastAsia="en-US"/>
        </w:rPr>
      </w:pPr>
      <w:r w:rsidRPr="006157BF">
        <w:rPr>
          <w:rFonts w:ascii="CG Times (E1)" w:hAnsi="CG Times (E1)" w:cs="Arial"/>
          <w:szCs w:val="20"/>
          <w:lang w:eastAsia="en-US"/>
        </w:rPr>
        <w:t>Bioloģisko tualešu iegāde un uzturēšana sedzama no Pretendenta līdzekļiem.</w:t>
      </w:r>
    </w:p>
    <w:p w14:paraId="15740AD7" w14:textId="77777777" w:rsidR="003C4AE8" w:rsidRPr="006157BF" w:rsidRDefault="003C4AE8" w:rsidP="00674A6E">
      <w:pPr>
        <w:numPr>
          <w:ilvl w:val="0"/>
          <w:numId w:val="37"/>
        </w:numPr>
        <w:jc w:val="both"/>
        <w:rPr>
          <w:rFonts w:ascii="CG Times (E1)" w:hAnsi="CG Times (E1)" w:cs="Arial"/>
          <w:szCs w:val="20"/>
          <w:lang w:eastAsia="en-US"/>
        </w:rPr>
      </w:pPr>
      <w:r w:rsidRPr="006157BF">
        <w:rPr>
          <w:rFonts w:ascii="CG Times (E1)" w:hAnsi="CG Times (E1)" w:cs="Arial"/>
          <w:szCs w:val="20"/>
          <w:lang w:eastAsia="en-US"/>
        </w:rPr>
        <w:t xml:space="preserve">Būvlaukuma apgaismojumu un apsardzi. </w:t>
      </w:r>
    </w:p>
    <w:p w14:paraId="1FD09A35" w14:textId="77777777" w:rsidR="003C4AE8" w:rsidRPr="006157BF" w:rsidRDefault="003C4AE8" w:rsidP="00674A6E">
      <w:pPr>
        <w:numPr>
          <w:ilvl w:val="0"/>
          <w:numId w:val="37"/>
        </w:numPr>
        <w:jc w:val="both"/>
        <w:rPr>
          <w:rFonts w:ascii="CG Times (E1)" w:hAnsi="CG Times (E1)" w:cs="Arial"/>
          <w:szCs w:val="20"/>
          <w:lang w:eastAsia="en-US"/>
        </w:rPr>
      </w:pPr>
      <w:r w:rsidRPr="006157BF">
        <w:rPr>
          <w:rFonts w:ascii="CG Times (E1)" w:hAnsi="CG Times (E1)" w:cs="Arial"/>
          <w:szCs w:val="20"/>
          <w:lang w:eastAsia="en-US"/>
        </w:rPr>
        <w:t>Ģeoloģiskās izpētes darbi, kā arī grunts sagatavošanas darbi, ja tādi nepieciešami.</w:t>
      </w:r>
    </w:p>
    <w:p w14:paraId="20B8B903" w14:textId="77777777" w:rsidR="003C4AE8" w:rsidRPr="006157BF" w:rsidRDefault="003C4AE8" w:rsidP="00674A6E">
      <w:pPr>
        <w:ind w:firstLine="720"/>
        <w:jc w:val="both"/>
        <w:rPr>
          <w:rFonts w:ascii="CG Times (E1)" w:hAnsi="CG Times (E1)" w:cs="Arial"/>
          <w:szCs w:val="20"/>
          <w:lang w:eastAsia="en-US"/>
        </w:rPr>
      </w:pPr>
    </w:p>
    <w:p w14:paraId="699E6A70" w14:textId="77777777" w:rsidR="003C4AE8" w:rsidRPr="006157BF" w:rsidRDefault="003C4AE8" w:rsidP="00674A6E">
      <w:pPr>
        <w:numPr>
          <w:ilvl w:val="1"/>
          <w:numId w:val="31"/>
        </w:numPr>
        <w:jc w:val="both"/>
        <w:rPr>
          <w:rFonts w:ascii="CG Times (E1)" w:hAnsi="CG Times (E1)" w:cs="Arial"/>
          <w:b/>
          <w:szCs w:val="20"/>
          <w:lang w:eastAsia="en-US"/>
        </w:rPr>
      </w:pPr>
      <w:bookmarkStart w:id="55" w:name="_Toc222195054"/>
      <w:bookmarkStart w:id="56" w:name="_Toc180462060"/>
      <w:r w:rsidRPr="006157BF">
        <w:rPr>
          <w:rFonts w:ascii="CG Times (E1)" w:hAnsi="CG Times (E1)" w:cs="Arial"/>
          <w:b/>
          <w:szCs w:val="20"/>
          <w:lang w:eastAsia="en-US"/>
        </w:rPr>
        <w:t>VISPĀRCELTNIECISKIE DARBI</w:t>
      </w:r>
      <w:bookmarkEnd w:id="55"/>
      <w:bookmarkEnd w:id="56"/>
    </w:p>
    <w:p w14:paraId="7D6631AC" w14:textId="77777777" w:rsidR="003C4AE8" w:rsidRPr="006157BF" w:rsidRDefault="003C4AE8" w:rsidP="00674A6E">
      <w:pPr>
        <w:jc w:val="both"/>
        <w:rPr>
          <w:rFonts w:ascii="CG Times (E1)" w:hAnsi="CG Times (E1)" w:cs="Arial"/>
          <w:szCs w:val="20"/>
          <w:lang w:eastAsia="en-US"/>
        </w:rPr>
      </w:pPr>
    </w:p>
    <w:p w14:paraId="548C9A0E" w14:textId="77777777" w:rsidR="003C4AE8" w:rsidRPr="006157BF" w:rsidRDefault="003C4AE8" w:rsidP="00674A6E">
      <w:pPr>
        <w:ind w:firstLine="720"/>
        <w:jc w:val="both"/>
        <w:rPr>
          <w:rFonts w:ascii="CG Times (E1)" w:hAnsi="CG Times (E1)" w:cs="Arial"/>
          <w:b/>
          <w:szCs w:val="20"/>
          <w:lang w:eastAsia="en-US"/>
        </w:rPr>
      </w:pPr>
      <w:bookmarkStart w:id="57" w:name="_Toc222195096"/>
      <w:bookmarkStart w:id="58" w:name="_Toc180462062"/>
      <w:bookmarkStart w:id="59" w:name="_Toc178308679"/>
      <w:r w:rsidRPr="006157BF">
        <w:rPr>
          <w:rFonts w:ascii="CG Times (E1)" w:hAnsi="CG Times (E1)" w:cs="Arial"/>
          <w:b/>
          <w:szCs w:val="20"/>
          <w:lang w:eastAsia="en-US"/>
        </w:rPr>
        <w:t>Galvenie projekta kritēriji</w:t>
      </w:r>
      <w:bookmarkEnd w:id="57"/>
      <w:r w:rsidRPr="006157BF">
        <w:rPr>
          <w:rFonts w:ascii="CG Times (E1)" w:hAnsi="CG Times (E1)" w:cs="Arial"/>
          <w:b/>
          <w:szCs w:val="20"/>
          <w:lang w:eastAsia="en-US"/>
        </w:rPr>
        <w:t xml:space="preserve"> </w:t>
      </w:r>
      <w:bookmarkStart w:id="60" w:name="_Toc222195097"/>
      <w:bookmarkStart w:id="61" w:name="_Toc180462063"/>
      <w:bookmarkStart w:id="62" w:name="_Toc178308680"/>
      <w:bookmarkEnd w:id="58"/>
      <w:bookmarkEnd w:id="59"/>
    </w:p>
    <w:p w14:paraId="30FEED9E" w14:textId="77777777" w:rsidR="003C4AE8" w:rsidRPr="006157BF" w:rsidRDefault="003C4AE8" w:rsidP="00674A6E">
      <w:pPr>
        <w:ind w:left="720"/>
        <w:jc w:val="both"/>
        <w:rPr>
          <w:rFonts w:ascii="CG Times (E1)" w:hAnsi="CG Times (E1)" w:cs="Arial"/>
          <w:b/>
          <w:szCs w:val="20"/>
          <w:lang w:eastAsia="en-US"/>
        </w:rPr>
      </w:pPr>
      <w:r w:rsidRPr="006157BF">
        <w:rPr>
          <w:rFonts w:ascii="CG Times (E1)" w:hAnsi="CG Times (E1)" w:cs="Arial"/>
          <w:b/>
          <w:szCs w:val="20"/>
          <w:lang w:eastAsia="en-US"/>
        </w:rPr>
        <w:t>Inženierģeoloģiskā izpēte</w:t>
      </w:r>
      <w:bookmarkEnd w:id="60"/>
      <w:r w:rsidRPr="006157BF">
        <w:rPr>
          <w:rFonts w:ascii="CG Times (E1)" w:hAnsi="CG Times (E1)" w:cs="Arial"/>
          <w:b/>
          <w:szCs w:val="20"/>
          <w:lang w:eastAsia="en-US"/>
        </w:rPr>
        <w:t xml:space="preserve"> </w:t>
      </w:r>
      <w:bookmarkEnd w:id="61"/>
      <w:bookmarkEnd w:id="62"/>
    </w:p>
    <w:p w14:paraId="3EEE9AC5" w14:textId="77777777" w:rsidR="003C4AE8" w:rsidRPr="006157BF" w:rsidRDefault="003C4AE8" w:rsidP="00674A6E">
      <w:pPr>
        <w:ind w:left="720" w:firstLine="720"/>
        <w:jc w:val="both"/>
        <w:rPr>
          <w:rFonts w:ascii="CG Times (E1)" w:hAnsi="CG Times (E1)" w:cs="Arial"/>
          <w:szCs w:val="20"/>
          <w:lang w:eastAsia="en-US"/>
        </w:rPr>
      </w:pPr>
      <w:r w:rsidRPr="006157BF">
        <w:rPr>
          <w:rFonts w:ascii="CG Times (E1)" w:hAnsi="CG Times (E1)" w:cs="Arial"/>
          <w:szCs w:val="20"/>
          <w:lang w:eastAsia="en-US"/>
        </w:rPr>
        <w:t>Nepieciešamības gadījumā Pretendentam jāveic savs novērtējums un jāveic jebkādas papildus izmeklēšanas, ko viņš uzskata par nepieciešamām, lai ievāktu pietiekamu informāciju par augsnes apstākļiem, kas ļaus attīstīt projektu un celtniecības darbus, kā arī izbūvēt piemērotus pamatus un apakšstruktūras.</w:t>
      </w:r>
      <w:bookmarkStart w:id="63" w:name="_Toc222195098"/>
      <w:bookmarkStart w:id="64" w:name="_Toc180462066"/>
      <w:bookmarkStart w:id="65" w:name="_Toc178308685"/>
    </w:p>
    <w:p w14:paraId="62B43F45" w14:textId="77777777" w:rsidR="003C4AE8" w:rsidRPr="006157BF" w:rsidRDefault="003C4AE8" w:rsidP="00674A6E">
      <w:pPr>
        <w:jc w:val="both"/>
        <w:rPr>
          <w:rFonts w:ascii="CG Times (E1)" w:hAnsi="CG Times (E1)" w:cs="Arial"/>
          <w:szCs w:val="20"/>
          <w:lang w:eastAsia="en-US"/>
        </w:rPr>
      </w:pPr>
      <w:bookmarkStart w:id="66" w:name="_Toc220129458"/>
      <w:bookmarkEnd w:id="63"/>
      <w:bookmarkEnd w:id="64"/>
      <w:bookmarkEnd w:id="65"/>
    </w:p>
    <w:p w14:paraId="37EC33C0" w14:textId="77777777" w:rsidR="003C4AE8" w:rsidRPr="006157BF" w:rsidRDefault="003C4AE8" w:rsidP="00674A6E">
      <w:pPr>
        <w:numPr>
          <w:ilvl w:val="2"/>
          <w:numId w:val="31"/>
        </w:numPr>
        <w:jc w:val="both"/>
        <w:rPr>
          <w:rFonts w:ascii="CG Times (E1)" w:hAnsi="CG Times (E1)" w:cs="Arial"/>
          <w:b/>
          <w:szCs w:val="20"/>
          <w:lang w:eastAsia="en-US"/>
        </w:rPr>
      </w:pPr>
      <w:bookmarkStart w:id="67" w:name="_Toc222112014"/>
      <w:r w:rsidRPr="006157BF">
        <w:rPr>
          <w:rFonts w:ascii="CG Times (E1)" w:hAnsi="CG Times (E1)" w:cs="Arial"/>
          <w:b/>
          <w:szCs w:val="20"/>
          <w:lang w:eastAsia="en-US"/>
        </w:rPr>
        <w:t>Ēkas</w:t>
      </w:r>
      <w:bookmarkEnd w:id="66"/>
      <w:bookmarkEnd w:id="67"/>
      <w:r w:rsidRPr="006157BF">
        <w:rPr>
          <w:rFonts w:ascii="CG Times (E1)" w:hAnsi="CG Times (E1)" w:cs="Arial"/>
          <w:b/>
          <w:szCs w:val="20"/>
          <w:lang w:eastAsia="en-US"/>
        </w:rPr>
        <w:t xml:space="preserve"> un būves.</w:t>
      </w:r>
    </w:p>
    <w:p w14:paraId="7B8A25FC" w14:textId="77777777" w:rsidR="003C4AE8" w:rsidRPr="006157BF" w:rsidRDefault="003C4AE8" w:rsidP="00674A6E">
      <w:pPr>
        <w:ind w:left="720"/>
        <w:jc w:val="both"/>
        <w:rPr>
          <w:rFonts w:ascii="CG Times (E1)" w:hAnsi="CG Times (E1)" w:cs="Arial"/>
          <w:b/>
          <w:szCs w:val="20"/>
          <w:lang w:eastAsia="en-US"/>
        </w:rPr>
      </w:pPr>
    </w:p>
    <w:p w14:paraId="7DE0418F" w14:textId="77777777" w:rsidR="003C4AE8" w:rsidRPr="006157BF" w:rsidRDefault="003C4AE8" w:rsidP="00674A6E">
      <w:pPr>
        <w:ind w:left="720" w:firstLine="720"/>
        <w:jc w:val="both"/>
        <w:rPr>
          <w:rFonts w:ascii="CG Times (E1)" w:hAnsi="CG Times (E1)" w:cs="Arial"/>
          <w:szCs w:val="20"/>
          <w:lang w:eastAsia="en-US"/>
        </w:rPr>
      </w:pPr>
      <w:r w:rsidRPr="006157BF">
        <w:rPr>
          <w:rFonts w:ascii="CG Times (E1)" w:hAnsi="CG Times (E1)" w:cs="Arial"/>
          <w:b/>
          <w:szCs w:val="20"/>
          <w:lang w:eastAsia="en-US"/>
        </w:rPr>
        <w:t>Elektrostatiskam filtram un citām palīgiekārtām ēkas celtniecība</w:t>
      </w:r>
      <w:r w:rsidRPr="006157BF">
        <w:rPr>
          <w:rFonts w:ascii="CG Times (E1)" w:hAnsi="CG Times (E1)" w:cs="Arial"/>
          <w:szCs w:val="20"/>
          <w:lang w:eastAsia="en-US"/>
        </w:rPr>
        <w:t xml:space="preserve"> </w:t>
      </w:r>
      <w:r w:rsidRPr="006157BF">
        <w:rPr>
          <w:rFonts w:ascii="CG Times (E1)" w:hAnsi="CG Times (E1)" w:cs="Arial"/>
          <w:b/>
          <w:szCs w:val="20"/>
          <w:u w:val="single"/>
          <w:lang w:eastAsia="en-US"/>
        </w:rPr>
        <w:t>netiek paredzētā</w:t>
      </w:r>
      <w:r w:rsidRPr="006157BF">
        <w:rPr>
          <w:rFonts w:ascii="CG Times (E1)" w:hAnsi="CG Times (E1)" w:cs="Arial"/>
          <w:szCs w:val="20"/>
          <w:lang w:eastAsia="en-US"/>
        </w:rPr>
        <w:t>, izņemot betona pamatus (atbilstoši ražotāja prasībām). Elektrostatiskam filtram jābūt āra izpildījuma.</w:t>
      </w:r>
    </w:p>
    <w:p w14:paraId="1F400576" w14:textId="77777777" w:rsidR="003C4AE8" w:rsidRPr="006157BF" w:rsidRDefault="003C4AE8" w:rsidP="00674A6E">
      <w:pPr>
        <w:jc w:val="both"/>
        <w:rPr>
          <w:rFonts w:ascii="CG Times (E1)" w:hAnsi="CG Times (E1)" w:cs="Arial"/>
          <w:szCs w:val="20"/>
          <w:lang w:eastAsia="en-US"/>
        </w:rPr>
      </w:pPr>
    </w:p>
    <w:p w14:paraId="761E32BE" w14:textId="77777777" w:rsidR="003C4AE8" w:rsidRPr="006157BF" w:rsidRDefault="003C4AE8" w:rsidP="00674A6E">
      <w:pPr>
        <w:numPr>
          <w:ilvl w:val="2"/>
          <w:numId w:val="31"/>
        </w:numPr>
        <w:jc w:val="both"/>
        <w:rPr>
          <w:rFonts w:ascii="CG Times (E1)" w:hAnsi="CG Times (E1)" w:cs="Arial"/>
          <w:b/>
          <w:szCs w:val="20"/>
          <w:lang w:eastAsia="en-US"/>
        </w:rPr>
      </w:pPr>
      <w:bookmarkStart w:id="68" w:name="_Toc222112015"/>
      <w:bookmarkStart w:id="69" w:name="_Toc220129461"/>
      <w:r w:rsidRPr="006157BF">
        <w:rPr>
          <w:rFonts w:ascii="CG Times (E1)" w:hAnsi="CG Times (E1)" w:cs="Arial"/>
          <w:b/>
          <w:szCs w:val="20"/>
          <w:lang w:eastAsia="en-US"/>
        </w:rPr>
        <w:t>Rakšanas, nojaukšanas un zemes darbi</w:t>
      </w:r>
      <w:bookmarkEnd w:id="68"/>
      <w:bookmarkEnd w:id="69"/>
      <w:r w:rsidRPr="006157BF">
        <w:rPr>
          <w:rFonts w:ascii="CG Times (E1)" w:hAnsi="CG Times (E1)" w:cs="Arial"/>
          <w:b/>
          <w:szCs w:val="20"/>
          <w:lang w:eastAsia="en-US"/>
        </w:rPr>
        <w:t xml:space="preserve"> </w:t>
      </w:r>
    </w:p>
    <w:p w14:paraId="7F8D89AC" w14:textId="77777777" w:rsidR="003C4AE8" w:rsidRPr="006157BF" w:rsidRDefault="003C4AE8" w:rsidP="00674A6E">
      <w:pPr>
        <w:ind w:left="720" w:firstLine="720"/>
        <w:jc w:val="both"/>
        <w:rPr>
          <w:rFonts w:ascii="CG Times (E1)" w:hAnsi="CG Times (E1)" w:cs="Arial"/>
          <w:szCs w:val="20"/>
          <w:lang w:eastAsia="en-US"/>
        </w:rPr>
      </w:pPr>
      <w:r w:rsidRPr="006157BF">
        <w:rPr>
          <w:rFonts w:ascii="CG Times (E1)" w:hAnsi="CG Times (E1)" w:cs="Arial"/>
          <w:szCs w:val="20"/>
          <w:lang w:eastAsia="en-US"/>
        </w:rPr>
        <w:t>Pretendentam jābūt pilnībā atbildīgam par objekta zemes apstākļu noskaidrošanu, nosusināšanu un materiālu izrakšanu, aizbēršanu un sablīvēšanu. Pretenzijas par paaugstinātām izmaksām, objekta stāvokļa zināšanu trūkuma dēļ, netiks ņemtas vērā.</w:t>
      </w:r>
    </w:p>
    <w:p w14:paraId="73E785FD" w14:textId="77777777" w:rsidR="003C4AE8" w:rsidRPr="006157BF" w:rsidRDefault="003C4AE8" w:rsidP="00674A6E">
      <w:pPr>
        <w:jc w:val="both"/>
        <w:rPr>
          <w:rFonts w:ascii="CG Times (E1)" w:hAnsi="CG Times (E1)" w:cs="Arial"/>
          <w:szCs w:val="20"/>
          <w:lang w:eastAsia="en-US"/>
        </w:rPr>
      </w:pPr>
      <w:bookmarkStart w:id="70" w:name="_Toc222112017"/>
      <w:bookmarkStart w:id="71" w:name="_Toc220129460"/>
    </w:p>
    <w:bookmarkEnd w:id="70"/>
    <w:bookmarkEnd w:id="71"/>
    <w:p w14:paraId="140C3A84" w14:textId="77777777" w:rsidR="003C4AE8" w:rsidRPr="006157BF" w:rsidRDefault="003C4AE8" w:rsidP="00674A6E">
      <w:pPr>
        <w:numPr>
          <w:ilvl w:val="2"/>
          <w:numId w:val="31"/>
        </w:numPr>
        <w:jc w:val="both"/>
        <w:rPr>
          <w:rFonts w:ascii="CG Times (E1)" w:hAnsi="CG Times (E1)" w:cs="Arial"/>
          <w:b/>
          <w:szCs w:val="20"/>
          <w:lang w:eastAsia="en-US"/>
        </w:rPr>
      </w:pPr>
      <w:r w:rsidRPr="006157BF">
        <w:rPr>
          <w:rFonts w:ascii="CG Times (E1)" w:hAnsi="CG Times (E1)" w:cs="Arial"/>
          <w:b/>
          <w:szCs w:val="20"/>
          <w:lang w:eastAsia="en-US"/>
        </w:rPr>
        <w:t xml:space="preserve">Dūmenis </w:t>
      </w:r>
    </w:p>
    <w:p w14:paraId="342D9A51" w14:textId="77777777" w:rsidR="003C4AE8" w:rsidRPr="006157BF" w:rsidRDefault="003C4AE8" w:rsidP="00674A6E">
      <w:pPr>
        <w:ind w:left="720" w:firstLine="720"/>
        <w:jc w:val="both"/>
        <w:rPr>
          <w:rFonts w:ascii="CG Times (E1)" w:hAnsi="CG Times (E1)" w:cs="Arial"/>
          <w:szCs w:val="20"/>
          <w:lang w:eastAsia="en-US"/>
        </w:rPr>
      </w:pPr>
      <w:r w:rsidRPr="006157BF">
        <w:rPr>
          <w:rFonts w:ascii="CG Times (E1)" w:hAnsi="CG Times (E1)" w:cs="Arial"/>
          <w:szCs w:val="20"/>
          <w:lang w:eastAsia="en-US"/>
        </w:rPr>
        <w:t xml:space="preserve">Paredzēts elektrostatisko filtru pieslēgt </w:t>
      </w:r>
      <w:proofErr w:type="spellStart"/>
      <w:r w:rsidRPr="006157BF">
        <w:rPr>
          <w:rFonts w:ascii="CG Times (E1)" w:hAnsi="CG Times (E1)" w:cs="Arial"/>
          <w:szCs w:val="20"/>
          <w:lang w:eastAsia="en-US"/>
        </w:rPr>
        <w:t>jaunizbūvējamam</w:t>
      </w:r>
      <w:proofErr w:type="spellEnd"/>
      <w:r w:rsidRPr="006157BF">
        <w:rPr>
          <w:rFonts w:ascii="CG Times (E1)" w:hAnsi="CG Times (E1)" w:cs="Arial"/>
          <w:szCs w:val="20"/>
          <w:lang w:eastAsia="en-US"/>
        </w:rPr>
        <w:t xml:space="preserve"> dūmenim. </w:t>
      </w:r>
    </w:p>
    <w:p w14:paraId="5485F063" w14:textId="77777777" w:rsidR="003C4AE8" w:rsidRPr="006157BF" w:rsidRDefault="003C4AE8" w:rsidP="00674A6E">
      <w:pPr>
        <w:ind w:firstLine="720"/>
        <w:jc w:val="both"/>
        <w:rPr>
          <w:rFonts w:ascii="CG Times (E1)" w:hAnsi="CG Times (E1)" w:cs="Arial"/>
          <w:szCs w:val="20"/>
          <w:lang w:eastAsia="en-US"/>
        </w:rPr>
      </w:pPr>
    </w:p>
    <w:p w14:paraId="3163F370" w14:textId="77777777" w:rsidR="003C4AE8" w:rsidRPr="006157BF" w:rsidRDefault="003C4AE8" w:rsidP="00674A6E">
      <w:pPr>
        <w:numPr>
          <w:ilvl w:val="2"/>
          <w:numId w:val="31"/>
        </w:numPr>
        <w:jc w:val="both"/>
        <w:rPr>
          <w:rFonts w:ascii="CG Times (E1)" w:hAnsi="CG Times (E1)" w:cs="Arial"/>
          <w:b/>
          <w:szCs w:val="20"/>
          <w:lang w:eastAsia="en-US"/>
        </w:rPr>
      </w:pPr>
      <w:bookmarkStart w:id="72" w:name="_Toc222112018"/>
      <w:bookmarkStart w:id="73" w:name="_Toc220129463"/>
      <w:r w:rsidRPr="006157BF">
        <w:rPr>
          <w:rFonts w:ascii="CG Times (E1)" w:hAnsi="CG Times (E1)" w:cs="Arial"/>
          <w:b/>
          <w:szCs w:val="20"/>
          <w:lang w:eastAsia="en-US"/>
        </w:rPr>
        <w:t>Nožogojums</w:t>
      </w:r>
      <w:bookmarkEnd w:id="72"/>
      <w:bookmarkEnd w:id="73"/>
      <w:r w:rsidRPr="006157BF">
        <w:rPr>
          <w:rFonts w:ascii="CG Times (E1)" w:hAnsi="CG Times (E1)" w:cs="Arial"/>
          <w:b/>
          <w:szCs w:val="20"/>
          <w:lang w:eastAsia="en-US"/>
        </w:rPr>
        <w:t xml:space="preserve"> </w:t>
      </w:r>
    </w:p>
    <w:p w14:paraId="627ED19F" w14:textId="77777777" w:rsidR="003C4AE8" w:rsidRPr="006157BF" w:rsidRDefault="003C4AE8" w:rsidP="00674A6E">
      <w:pPr>
        <w:ind w:left="720" w:firstLine="720"/>
        <w:jc w:val="both"/>
        <w:rPr>
          <w:rFonts w:ascii="CG Times (E1)" w:hAnsi="CG Times (E1)" w:cs="Arial"/>
          <w:szCs w:val="20"/>
          <w:lang w:eastAsia="en-US"/>
        </w:rPr>
      </w:pPr>
      <w:r w:rsidRPr="006157BF">
        <w:rPr>
          <w:rFonts w:ascii="CG Times (E1)" w:hAnsi="CG Times (E1)" w:cs="Arial"/>
          <w:szCs w:val="20"/>
          <w:lang w:eastAsia="en-US"/>
        </w:rPr>
        <w:t xml:space="preserve">Būvniecības laikā katlumājas teritorijas iekšienē jānodrošina atsevišķs, lokāls objekta pagaidu iežogojums, lai nodrošinātu objekta atbilstību vietējiem noteikumiem, kas nodrošina nepiederošu personu neiekļūšanu būvlaukumā. </w:t>
      </w:r>
    </w:p>
    <w:p w14:paraId="363CBAF8" w14:textId="77777777" w:rsidR="003C4AE8" w:rsidRPr="006157BF" w:rsidRDefault="003C4AE8" w:rsidP="00674A6E">
      <w:pPr>
        <w:jc w:val="both"/>
        <w:rPr>
          <w:rFonts w:ascii="CG Times (E1)" w:hAnsi="CG Times (E1)" w:cs="Arial"/>
          <w:b/>
          <w:szCs w:val="20"/>
          <w:lang w:eastAsia="en-US"/>
        </w:rPr>
      </w:pPr>
    </w:p>
    <w:p w14:paraId="52DD9FBF" w14:textId="77777777" w:rsidR="003C4AE8" w:rsidRPr="006157BF" w:rsidRDefault="003C4AE8" w:rsidP="00674A6E">
      <w:pPr>
        <w:numPr>
          <w:ilvl w:val="2"/>
          <w:numId w:val="31"/>
        </w:numPr>
        <w:jc w:val="both"/>
        <w:rPr>
          <w:rFonts w:ascii="CG Times (E1)" w:hAnsi="CG Times (E1)" w:cs="Arial"/>
          <w:b/>
          <w:szCs w:val="20"/>
          <w:lang w:eastAsia="en-US"/>
        </w:rPr>
      </w:pPr>
      <w:bookmarkStart w:id="74" w:name="_Toc222112019"/>
      <w:r w:rsidRPr="006157BF">
        <w:rPr>
          <w:rFonts w:ascii="CG Times (E1)" w:hAnsi="CG Times (E1)" w:cs="Arial"/>
          <w:b/>
          <w:szCs w:val="20"/>
          <w:lang w:eastAsia="en-US"/>
        </w:rPr>
        <w:t>Informatīvie stendi</w:t>
      </w:r>
      <w:bookmarkEnd w:id="74"/>
      <w:r w:rsidRPr="006157BF">
        <w:rPr>
          <w:rFonts w:ascii="CG Times (E1)" w:hAnsi="CG Times (E1)" w:cs="Arial"/>
          <w:b/>
          <w:szCs w:val="20"/>
          <w:lang w:eastAsia="en-US"/>
        </w:rPr>
        <w:t xml:space="preserve"> un plāksnes</w:t>
      </w:r>
    </w:p>
    <w:p w14:paraId="1B46528F" w14:textId="77777777" w:rsidR="003C4AE8" w:rsidRPr="006157BF" w:rsidRDefault="003C4AE8" w:rsidP="00674A6E">
      <w:pPr>
        <w:ind w:left="720" w:firstLine="720"/>
        <w:jc w:val="both"/>
        <w:rPr>
          <w:rFonts w:ascii="CG Times (E1)" w:hAnsi="CG Times (E1)" w:cs="Arial"/>
          <w:szCs w:val="20"/>
          <w:lang w:eastAsia="en-US"/>
        </w:rPr>
      </w:pPr>
      <w:r w:rsidRPr="006157BF">
        <w:rPr>
          <w:rFonts w:ascii="CG Times (E1)" w:hAnsi="CG Times (E1)" w:cs="Arial"/>
          <w:szCs w:val="20"/>
          <w:lang w:eastAsia="en-US"/>
        </w:rPr>
        <w:t xml:space="preserve">Pretendents nodrošina </w:t>
      </w:r>
      <w:r w:rsidRPr="006157BF">
        <w:rPr>
          <w:rFonts w:ascii="CG Times (E1)" w:hAnsi="CG Times (E1)" w:cs="Arial"/>
          <w:b/>
          <w:bCs/>
          <w:szCs w:val="20"/>
          <w:lang w:eastAsia="en-US"/>
        </w:rPr>
        <w:t>informatīvo stendu</w:t>
      </w:r>
      <w:r w:rsidRPr="006157BF">
        <w:rPr>
          <w:rFonts w:ascii="CG Times (E1)" w:hAnsi="CG Times (E1)" w:cs="Arial"/>
          <w:szCs w:val="20"/>
          <w:lang w:eastAsia="en-US"/>
        </w:rPr>
        <w:t xml:space="preserve"> projekta īstenošanas laikā projekta īstenošanas vietā. Tam jāatbilst CFLA apstiprinātajiem kritērijiem. </w:t>
      </w:r>
    </w:p>
    <w:p w14:paraId="73D9E833" w14:textId="77777777" w:rsidR="003C4AE8" w:rsidRPr="006157BF" w:rsidRDefault="003C4AE8" w:rsidP="00674A6E">
      <w:pPr>
        <w:jc w:val="both"/>
        <w:rPr>
          <w:rFonts w:ascii="CG Times (E1)" w:hAnsi="CG Times (E1)" w:cs="Arial"/>
          <w:szCs w:val="20"/>
          <w:lang w:eastAsia="en-US"/>
        </w:rPr>
      </w:pPr>
      <w:bookmarkStart w:id="75" w:name="_1_(viens)_liela_izmēra_stends"/>
      <w:bookmarkEnd w:id="75"/>
    </w:p>
    <w:p w14:paraId="09ADEBD6" w14:textId="77777777" w:rsidR="003C4AE8" w:rsidRPr="006157BF" w:rsidRDefault="003C4AE8" w:rsidP="00674A6E">
      <w:pPr>
        <w:jc w:val="both"/>
        <w:rPr>
          <w:rFonts w:ascii="CG Times (E1)" w:hAnsi="CG Times (E1)" w:cs="Arial"/>
          <w:szCs w:val="20"/>
          <w:lang w:eastAsia="en-US"/>
        </w:rPr>
      </w:pPr>
    </w:p>
    <w:p w14:paraId="703D153B" w14:textId="77777777" w:rsidR="003C4AE8" w:rsidRPr="006157BF" w:rsidRDefault="003C4AE8" w:rsidP="00674A6E">
      <w:pPr>
        <w:numPr>
          <w:ilvl w:val="0"/>
          <w:numId w:val="31"/>
        </w:numPr>
        <w:jc w:val="both"/>
        <w:rPr>
          <w:rFonts w:ascii="CG Times (E1)" w:hAnsi="CG Times (E1)" w:cs="Arial"/>
          <w:b/>
          <w:lang w:eastAsia="en-US"/>
        </w:rPr>
      </w:pPr>
      <w:r w:rsidRPr="006157BF">
        <w:rPr>
          <w:rFonts w:ascii="CG Times (E1)" w:hAnsi="CG Times (E1)" w:cs="Arial"/>
          <w:b/>
          <w:lang w:eastAsia="en-US"/>
        </w:rPr>
        <w:t>PRASĪBAS MATERIĀLIEM UN IEKĀRTĀM.</w:t>
      </w:r>
    </w:p>
    <w:p w14:paraId="726463E1" w14:textId="77777777" w:rsidR="003C4AE8" w:rsidRPr="006157BF" w:rsidRDefault="003C4AE8" w:rsidP="00674A6E">
      <w:pPr>
        <w:jc w:val="both"/>
        <w:rPr>
          <w:rFonts w:ascii="CG Times (E1)" w:hAnsi="CG Times (E1)" w:cs="Arial"/>
          <w:szCs w:val="20"/>
          <w:lang w:eastAsia="en-US"/>
        </w:rPr>
      </w:pPr>
    </w:p>
    <w:p w14:paraId="10589ADD" w14:textId="77777777" w:rsidR="003C4AE8" w:rsidRPr="006157BF" w:rsidRDefault="003C4AE8" w:rsidP="00674A6E">
      <w:pPr>
        <w:ind w:left="720" w:firstLine="720"/>
        <w:jc w:val="both"/>
        <w:rPr>
          <w:rFonts w:ascii="CG Times (E1)" w:hAnsi="CG Times (E1)" w:cs="Arial"/>
          <w:szCs w:val="20"/>
          <w:lang w:eastAsia="en-US"/>
        </w:rPr>
      </w:pPr>
      <w:r w:rsidRPr="006157BF">
        <w:rPr>
          <w:rFonts w:ascii="CG Times (E1)" w:hAnsi="CG Times (E1)" w:cs="Arial"/>
          <w:szCs w:val="20"/>
          <w:lang w:eastAsia="en-US"/>
        </w:rPr>
        <w:t xml:space="preserve">Materiālu izvēlē jānodrošina to savietojamība un tiem jāatbilst izmantošanas nosacījumiem. Par svarīgu kritēriju tiek uzskatīts arī materiālu mehāniskās, ražošanas un ekspluatācijas īpatnības, piem., karstumizturība, izturība un </w:t>
      </w:r>
      <w:proofErr w:type="spellStart"/>
      <w:r w:rsidRPr="006157BF">
        <w:rPr>
          <w:rFonts w:ascii="CG Times (E1)" w:hAnsi="CG Times (E1)" w:cs="Arial"/>
          <w:szCs w:val="20"/>
          <w:lang w:eastAsia="en-US"/>
        </w:rPr>
        <w:t>metināmība</w:t>
      </w:r>
      <w:proofErr w:type="spellEnd"/>
      <w:r w:rsidRPr="006157BF">
        <w:rPr>
          <w:rFonts w:ascii="CG Times (E1)" w:hAnsi="CG Times (E1)" w:cs="Arial"/>
          <w:szCs w:val="20"/>
          <w:lang w:eastAsia="en-US"/>
        </w:rPr>
        <w:t>.</w:t>
      </w:r>
    </w:p>
    <w:p w14:paraId="3239C7F5" w14:textId="77777777" w:rsidR="003C4AE8" w:rsidRPr="006157BF" w:rsidRDefault="003C4AE8" w:rsidP="00674A6E">
      <w:pPr>
        <w:ind w:left="720" w:firstLine="720"/>
        <w:jc w:val="both"/>
        <w:rPr>
          <w:rFonts w:ascii="CG Times (E1)" w:hAnsi="CG Times (E1)" w:cs="Arial"/>
          <w:szCs w:val="20"/>
          <w:lang w:eastAsia="en-US"/>
        </w:rPr>
      </w:pPr>
      <w:r w:rsidRPr="006157BF">
        <w:rPr>
          <w:rFonts w:ascii="CG Times (E1)" w:hAnsi="CG Times (E1)" w:cs="Arial"/>
          <w:szCs w:val="20"/>
          <w:lang w:eastAsia="en-US"/>
        </w:rPr>
        <w:lastRenderedPageBreak/>
        <w:t>Piegādāto materiālu specifikācijās jābūt norādītai to atbilstība atbilstošo EN (Eiropas) vai ISO (starptautisko) standartu prasībām.</w:t>
      </w:r>
    </w:p>
    <w:p w14:paraId="6DB8DA44" w14:textId="77777777" w:rsidR="003C4AE8" w:rsidRPr="006157BF" w:rsidRDefault="003C4AE8" w:rsidP="00674A6E">
      <w:pPr>
        <w:jc w:val="both"/>
        <w:rPr>
          <w:rFonts w:ascii="CG Times (E1)" w:hAnsi="CG Times (E1)"/>
          <w:szCs w:val="20"/>
          <w:lang w:eastAsia="en-US"/>
        </w:rPr>
      </w:pPr>
    </w:p>
    <w:p w14:paraId="679A61DB" w14:textId="77777777" w:rsidR="003C4AE8" w:rsidRPr="006157BF" w:rsidRDefault="003C4AE8" w:rsidP="00674A6E">
      <w:pPr>
        <w:numPr>
          <w:ilvl w:val="1"/>
          <w:numId w:val="31"/>
        </w:numPr>
        <w:contextualSpacing/>
        <w:jc w:val="both"/>
        <w:rPr>
          <w:b/>
          <w:lang w:eastAsia="en-US"/>
        </w:rPr>
      </w:pPr>
      <w:r w:rsidRPr="006157BF">
        <w:rPr>
          <w:b/>
          <w:lang w:eastAsia="en-US"/>
        </w:rPr>
        <w:t xml:space="preserve"> Elektrostatiskam filtram jāievēro šādas prasības:</w:t>
      </w:r>
    </w:p>
    <w:p w14:paraId="28A8F1D7" w14:textId="77777777" w:rsidR="003C4AE8" w:rsidRPr="006157BF" w:rsidRDefault="003C4AE8" w:rsidP="00674A6E">
      <w:pPr>
        <w:numPr>
          <w:ilvl w:val="0"/>
          <w:numId w:val="36"/>
        </w:numPr>
        <w:ind w:left="786" w:firstLine="0"/>
        <w:contextualSpacing/>
        <w:jc w:val="both"/>
        <w:rPr>
          <w:b/>
          <w:u w:val="single"/>
          <w:lang w:eastAsia="en-US"/>
        </w:rPr>
      </w:pPr>
    </w:p>
    <w:p w14:paraId="7452926E" w14:textId="77777777" w:rsidR="003C4AE8" w:rsidRPr="006157BF" w:rsidRDefault="003C4AE8" w:rsidP="00674A6E">
      <w:pPr>
        <w:numPr>
          <w:ilvl w:val="0"/>
          <w:numId w:val="46"/>
        </w:numPr>
        <w:jc w:val="both"/>
        <w:rPr>
          <w:rFonts w:ascii="CG Times (E1)" w:hAnsi="CG Times (E1)"/>
          <w:szCs w:val="22"/>
          <w:lang w:eastAsia="en-US"/>
        </w:rPr>
      </w:pPr>
      <w:r w:rsidRPr="006157BF">
        <w:rPr>
          <w:rFonts w:ascii="CG Times (E1)" w:hAnsi="CG Times (E1)"/>
          <w:szCs w:val="22"/>
          <w:lang w:eastAsia="en-US"/>
        </w:rPr>
        <w:t>elektrostatiskam filtram jābūt āra izpildījuma, atbilstoši būvprojekta minimālā sastāvā paredzētai uzstādīšanas vietai;</w:t>
      </w:r>
    </w:p>
    <w:p w14:paraId="1EC87130" w14:textId="77777777" w:rsidR="003C4AE8" w:rsidRPr="006157BF" w:rsidRDefault="003C4AE8" w:rsidP="00674A6E">
      <w:pPr>
        <w:numPr>
          <w:ilvl w:val="0"/>
          <w:numId w:val="46"/>
        </w:numPr>
        <w:jc w:val="both"/>
        <w:rPr>
          <w:rFonts w:ascii="CG Times (E1)" w:hAnsi="CG Times (E1)"/>
          <w:szCs w:val="22"/>
          <w:lang w:eastAsia="en-US"/>
        </w:rPr>
      </w:pPr>
      <w:r w:rsidRPr="006157BF">
        <w:rPr>
          <w:rFonts w:ascii="CG Times (E1)" w:hAnsi="CG Times (E1)"/>
          <w:szCs w:val="22"/>
          <w:lang w:eastAsia="en-US"/>
        </w:rPr>
        <w:t>elektrostatiskam filtram jānodrošina putekļu daudzums ne vairāk par 50 mg/m</w:t>
      </w:r>
      <w:r w:rsidRPr="006157BF">
        <w:rPr>
          <w:rFonts w:ascii="CG Times (E1)" w:hAnsi="CG Times (E1)"/>
          <w:szCs w:val="22"/>
          <w:vertAlign w:val="superscript"/>
          <w:lang w:eastAsia="en-US"/>
        </w:rPr>
        <w:t>3</w:t>
      </w:r>
      <w:r w:rsidRPr="006157BF">
        <w:rPr>
          <w:rFonts w:ascii="CG Times (E1)" w:hAnsi="CG Times (E1)"/>
          <w:szCs w:val="22"/>
          <w:lang w:eastAsia="en-US"/>
        </w:rPr>
        <w:t xml:space="preserve"> pie 6% O</w:t>
      </w:r>
      <w:r w:rsidRPr="006157BF">
        <w:rPr>
          <w:rFonts w:ascii="CG Times (E1)" w:hAnsi="CG Times (E1)"/>
          <w:szCs w:val="22"/>
          <w:vertAlign w:val="subscript"/>
          <w:lang w:eastAsia="en-US"/>
        </w:rPr>
        <w:t xml:space="preserve">2 </w:t>
      </w:r>
      <w:r w:rsidRPr="006157BF">
        <w:rPr>
          <w:rFonts w:ascii="CG Times (E1)" w:hAnsi="CG Times (E1)"/>
          <w:szCs w:val="22"/>
          <w:lang w:eastAsia="en-US"/>
        </w:rPr>
        <w:t>(</w:t>
      </w:r>
      <w:r w:rsidRPr="006157BF">
        <w:rPr>
          <w:rFonts w:ascii="CG Times (E1)" w:hAnsi="CG Times (E1)"/>
          <w:b/>
          <w:szCs w:val="22"/>
          <w:u w:val="single"/>
          <w:lang w:eastAsia="en-US"/>
        </w:rPr>
        <w:t>pēc elektrostatiskā filtra</w:t>
      </w:r>
      <w:r w:rsidRPr="006157BF">
        <w:rPr>
          <w:rFonts w:ascii="CG Times (E1)" w:hAnsi="CG Times (E1)"/>
          <w:szCs w:val="22"/>
          <w:lang w:eastAsia="en-US"/>
        </w:rPr>
        <w:t>);</w:t>
      </w:r>
    </w:p>
    <w:p w14:paraId="0AAAEF38" w14:textId="77777777" w:rsidR="003C4AE8" w:rsidRPr="006157BF" w:rsidRDefault="003C4AE8" w:rsidP="00674A6E">
      <w:pPr>
        <w:numPr>
          <w:ilvl w:val="0"/>
          <w:numId w:val="46"/>
        </w:numPr>
        <w:jc w:val="both"/>
        <w:rPr>
          <w:rFonts w:ascii="CG Times (E1)" w:hAnsi="CG Times (E1)"/>
          <w:szCs w:val="22"/>
          <w:lang w:eastAsia="en-US"/>
        </w:rPr>
      </w:pPr>
      <w:r w:rsidRPr="006157BF">
        <w:rPr>
          <w:rFonts w:ascii="CG Times (E1)" w:hAnsi="CG Times (E1)"/>
          <w:szCs w:val="22"/>
          <w:lang w:eastAsia="en-US"/>
        </w:rPr>
        <w:t>elektrostatiskam filtram jāatbilst sekojošiem standartiem EN ISO 12100, NE 60204-1 vai ekvivalentiem un direktīvām 2006/42/EK un 2004/108/EK vai ekvivalentām;</w:t>
      </w:r>
    </w:p>
    <w:p w14:paraId="5AA7F456" w14:textId="77777777" w:rsidR="003C4AE8" w:rsidRPr="006157BF" w:rsidRDefault="003C4AE8" w:rsidP="00674A6E">
      <w:pPr>
        <w:numPr>
          <w:ilvl w:val="0"/>
          <w:numId w:val="46"/>
        </w:numPr>
        <w:jc w:val="both"/>
        <w:rPr>
          <w:rFonts w:ascii="CG Times (E1)" w:hAnsi="CG Times (E1)"/>
          <w:szCs w:val="22"/>
          <w:lang w:eastAsia="en-US"/>
        </w:rPr>
      </w:pPr>
      <w:r w:rsidRPr="006157BF">
        <w:rPr>
          <w:rFonts w:ascii="CG Times (E1)" w:hAnsi="CG Times (E1)"/>
          <w:szCs w:val="22"/>
          <w:lang w:eastAsia="en-US"/>
        </w:rPr>
        <w:t xml:space="preserve">elektrostatiskam filtram jābūt aprīkotam ar datu plāksnīti ar CE marķējumu;   </w:t>
      </w:r>
    </w:p>
    <w:p w14:paraId="78555B89" w14:textId="77777777" w:rsidR="003C4AE8" w:rsidRPr="006157BF" w:rsidRDefault="003C4AE8" w:rsidP="00674A6E">
      <w:pPr>
        <w:numPr>
          <w:ilvl w:val="0"/>
          <w:numId w:val="46"/>
        </w:numPr>
        <w:jc w:val="both"/>
        <w:rPr>
          <w:rFonts w:ascii="CG Times (E1)" w:hAnsi="CG Times (E1)"/>
          <w:szCs w:val="22"/>
          <w:lang w:eastAsia="en-US"/>
        </w:rPr>
      </w:pPr>
      <w:r w:rsidRPr="006157BF">
        <w:rPr>
          <w:rFonts w:ascii="CG Times (E1)" w:hAnsi="CG Times (E1)"/>
          <w:szCs w:val="22"/>
          <w:lang w:eastAsia="en-US"/>
        </w:rPr>
        <w:t>elektrostatiskam filtram jābūt aprīkotam ar drošības norādījumiem;</w:t>
      </w:r>
    </w:p>
    <w:p w14:paraId="7DA57DDE" w14:textId="77777777" w:rsidR="003C4AE8" w:rsidRPr="006157BF" w:rsidRDefault="003C4AE8" w:rsidP="00674A6E">
      <w:pPr>
        <w:numPr>
          <w:ilvl w:val="0"/>
          <w:numId w:val="46"/>
        </w:numPr>
        <w:jc w:val="both"/>
        <w:rPr>
          <w:rFonts w:ascii="CG Times (E1)" w:hAnsi="CG Times (E1)"/>
          <w:szCs w:val="22"/>
          <w:lang w:eastAsia="en-US"/>
        </w:rPr>
      </w:pPr>
      <w:r w:rsidRPr="006157BF">
        <w:rPr>
          <w:rFonts w:ascii="CG Times (E1)" w:hAnsi="CG Times (E1)"/>
          <w:szCs w:val="22"/>
          <w:lang w:eastAsia="en-US"/>
        </w:rPr>
        <w:t xml:space="preserve">elektrostatiskam filtram jābūt aprīkotam ar kāpnēm un platformām, kurām jābūt norobežotām ar </w:t>
      </w:r>
      <w:proofErr w:type="spellStart"/>
      <w:r w:rsidRPr="006157BF">
        <w:rPr>
          <w:rFonts w:ascii="CG Times (E1)" w:hAnsi="CG Times (E1)"/>
          <w:szCs w:val="22"/>
          <w:lang w:eastAsia="en-US"/>
        </w:rPr>
        <w:t>pašnoslēdzošu</w:t>
      </w:r>
      <w:proofErr w:type="spellEnd"/>
      <w:r w:rsidRPr="006157BF">
        <w:rPr>
          <w:rFonts w:ascii="CG Times (E1)" w:hAnsi="CG Times (E1)"/>
          <w:szCs w:val="22"/>
          <w:lang w:eastAsia="en-US"/>
        </w:rPr>
        <w:t xml:space="preserve"> drošības barjeru;</w:t>
      </w:r>
    </w:p>
    <w:p w14:paraId="50DAAB74" w14:textId="77777777" w:rsidR="003C4AE8" w:rsidRPr="006157BF" w:rsidRDefault="003C4AE8" w:rsidP="00674A6E">
      <w:pPr>
        <w:numPr>
          <w:ilvl w:val="0"/>
          <w:numId w:val="46"/>
        </w:numPr>
        <w:jc w:val="both"/>
        <w:rPr>
          <w:rFonts w:ascii="CG Times (E1)" w:hAnsi="CG Times (E1)"/>
          <w:szCs w:val="22"/>
          <w:lang w:eastAsia="en-US"/>
        </w:rPr>
      </w:pPr>
      <w:r w:rsidRPr="006157BF">
        <w:rPr>
          <w:rFonts w:ascii="CG Times (E1)" w:hAnsi="CG Times (E1)"/>
          <w:szCs w:val="22"/>
          <w:lang w:eastAsia="en-US"/>
        </w:rPr>
        <w:t>jānodrošina rezerves daļu sarakstu (sadalītam uz rezerves daļām un dilstošām daļām);</w:t>
      </w:r>
    </w:p>
    <w:p w14:paraId="6FF05A14" w14:textId="77777777" w:rsidR="003C4AE8" w:rsidRPr="006157BF" w:rsidRDefault="003C4AE8" w:rsidP="00674A6E">
      <w:pPr>
        <w:numPr>
          <w:ilvl w:val="0"/>
          <w:numId w:val="46"/>
        </w:numPr>
        <w:jc w:val="both"/>
        <w:rPr>
          <w:rFonts w:ascii="CG Times (E1)" w:hAnsi="CG Times (E1)"/>
          <w:szCs w:val="22"/>
          <w:lang w:eastAsia="en-US"/>
        </w:rPr>
      </w:pPr>
      <w:r w:rsidRPr="006157BF">
        <w:rPr>
          <w:rFonts w:ascii="CG Times (E1)" w:hAnsi="CG Times (E1)"/>
          <w:szCs w:val="22"/>
          <w:lang w:eastAsia="en-US"/>
        </w:rPr>
        <w:t>visām iekārtu daļām jābūt sazemētām;</w:t>
      </w:r>
    </w:p>
    <w:p w14:paraId="72BCA268" w14:textId="77777777" w:rsidR="003C4AE8" w:rsidRPr="006157BF" w:rsidRDefault="003C4AE8" w:rsidP="00674A6E">
      <w:pPr>
        <w:numPr>
          <w:ilvl w:val="0"/>
          <w:numId w:val="46"/>
        </w:numPr>
        <w:jc w:val="both"/>
        <w:rPr>
          <w:rFonts w:ascii="CG Times (E1)" w:hAnsi="CG Times (E1)"/>
          <w:szCs w:val="22"/>
          <w:lang w:eastAsia="en-US"/>
        </w:rPr>
      </w:pPr>
      <w:r w:rsidRPr="006157BF">
        <w:rPr>
          <w:rFonts w:ascii="CG Times (E1)" w:hAnsi="CG Times (E1)"/>
          <w:szCs w:val="22"/>
          <w:lang w:eastAsia="en-US"/>
        </w:rPr>
        <w:t>elektrostatiskam filtram jābūt nodrošinātam ar iespēju īpašajos darba apstākļos samazināt filtru spriegumu līdz iestatāmai vērtībai, kas ļauj strādāt ar samazināto elektroenerģijas patēriņu;</w:t>
      </w:r>
    </w:p>
    <w:p w14:paraId="49AF5469" w14:textId="77777777" w:rsidR="003C4AE8" w:rsidRPr="006157BF" w:rsidRDefault="003C4AE8" w:rsidP="00674A6E">
      <w:pPr>
        <w:numPr>
          <w:ilvl w:val="0"/>
          <w:numId w:val="46"/>
        </w:numPr>
        <w:jc w:val="both"/>
        <w:rPr>
          <w:rFonts w:ascii="CG Times (E1)" w:hAnsi="CG Times (E1)"/>
          <w:szCs w:val="22"/>
          <w:lang w:eastAsia="en-US"/>
        </w:rPr>
      </w:pPr>
      <w:r w:rsidRPr="006157BF">
        <w:rPr>
          <w:rFonts w:ascii="CG Times (E1)" w:hAnsi="CG Times (E1)"/>
          <w:szCs w:val="22"/>
          <w:lang w:eastAsia="en-US"/>
        </w:rPr>
        <w:t xml:space="preserve"> dūmgāzes kanāliem jābūt aprīkotiem ar blīvu aizvaru;</w:t>
      </w:r>
    </w:p>
    <w:p w14:paraId="664617E2" w14:textId="77777777" w:rsidR="003C4AE8" w:rsidRPr="006157BF" w:rsidRDefault="003C4AE8" w:rsidP="00674A6E">
      <w:pPr>
        <w:numPr>
          <w:ilvl w:val="0"/>
          <w:numId w:val="46"/>
        </w:numPr>
        <w:jc w:val="both"/>
        <w:rPr>
          <w:rFonts w:ascii="CG Times (E1)" w:hAnsi="CG Times (E1)"/>
          <w:szCs w:val="22"/>
          <w:lang w:eastAsia="en-US"/>
        </w:rPr>
      </w:pPr>
      <w:r w:rsidRPr="006157BF">
        <w:rPr>
          <w:rFonts w:ascii="CG Times (E1)" w:hAnsi="CG Times (E1)"/>
          <w:szCs w:val="22"/>
          <w:lang w:eastAsia="en-US"/>
        </w:rPr>
        <w:t xml:space="preserve">augstsprieguma agregātam jābūt piemērotām apkārtējai temperatūrai no -25 līdz +40 </w:t>
      </w:r>
      <w:r w:rsidRPr="006157BF">
        <w:rPr>
          <w:rFonts w:ascii="CG Times (E1)" w:hAnsi="CG Times (E1)"/>
          <w:szCs w:val="22"/>
          <w:vertAlign w:val="superscript"/>
          <w:lang w:eastAsia="en-US"/>
        </w:rPr>
        <w:t>0</w:t>
      </w:r>
      <w:r w:rsidRPr="006157BF">
        <w:rPr>
          <w:rFonts w:ascii="CG Times (E1)" w:hAnsi="CG Times (E1)"/>
          <w:szCs w:val="22"/>
          <w:lang w:eastAsia="en-US"/>
        </w:rPr>
        <w:t>C;</w:t>
      </w:r>
    </w:p>
    <w:p w14:paraId="2A0F2DD7" w14:textId="77777777" w:rsidR="003C4AE8" w:rsidRPr="006157BF" w:rsidRDefault="003C4AE8" w:rsidP="00674A6E">
      <w:pPr>
        <w:numPr>
          <w:ilvl w:val="0"/>
          <w:numId w:val="46"/>
        </w:numPr>
        <w:jc w:val="both"/>
        <w:rPr>
          <w:rFonts w:ascii="CG Times (E1)" w:hAnsi="CG Times (E1)"/>
          <w:szCs w:val="22"/>
          <w:lang w:eastAsia="en-US"/>
        </w:rPr>
      </w:pPr>
      <w:r w:rsidRPr="006157BF">
        <w:rPr>
          <w:rFonts w:ascii="CG Times (E1)" w:hAnsi="CG Times (E1)"/>
          <w:szCs w:val="22"/>
          <w:lang w:eastAsia="en-US"/>
        </w:rPr>
        <w:t>jānodrošina apkopes instrukcijas, eļļošanas grafiks un smērvielu saraksts, traucējumu apraksts un novēršanas secība.</w:t>
      </w:r>
    </w:p>
    <w:p w14:paraId="235E6ACC" w14:textId="77777777" w:rsidR="003C4AE8" w:rsidRPr="006157BF" w:rsidRDefault="003C4AE8" w:rsidP="00674A6E">
      <w:pPr>
        <w:numPr>
          <w:ilvl w:val="0"/>
          <w:numId w:val="46"/>
        </w:numPr>
        <w:jc w:val="both"/>
        <w:rPr>
          <w:rFonts w:ascii="CG Times (E1)" w:hAnsi="CG Times (E1)"/>
          <w:szCs w:val="22"/>
          <w:lang w:eastAsia="en-US"/>
        </w:rPr>
      </w:pPr>
      <w:r w:rsidRPr="006157BF">
        <w:rPr>
          <w:rFonts w:ascii="CG Times (E1)" w:hAnsi="CG Times (E1)"/>
          <w:szCs w:val="22"/>
          <w:lang w:eastAsia="en-US"/>
        </w:rPr>
        <w:t>Elektrostatiskam filtram jābūt aprīkotam ar atsevišķu pelnu konteineru.</w:t>
      </w:r>
    </w:p>
    <w:p w14:paraId="7833D7D7" w14:textId="77777777" w:rsidR="003C4AE8" w:rsidRPr="006157BF" w:rsidRDefault="003C4AE8" w:rsidP="00674A6E">
      <w:pPr>
        <w:numPr>
          <w:ilvl w:val="0"/>
          <w:numId w:val="36"/>
        </w:numPr>
        <w:ind w:left="786" w:firstLine="0"/>
        <w:contextualSpacing/>
        <w:jc w:val="both"/>
        <w:rPr>
          <w:rFonts w:ascii="CG Times (E1)" w:hAnsi="CG Times (E1)" w:cs="Arial"/>
          <w:b/>
          <w:szCs w:val="22"/>
          <w:u w:val="single"/>
          <w:lang w:eastAsia="en-US"/>
        </w:rPr>
      </w:pPr>
    </w:p>
    <w:p w14:paraId="77EC5B19" w14:textId="77777777" w:rsidR="003C4AE8" w:rsidRPr="006157BF" w:rsidRDefault="003C4AE8" w:rsidP="00674A6E">
      <w:pPr>
        <w:numPr>
          <w:ilvl w:val="1"/>
          <w:numId w:val="31"/>
        </w:numPr>
        <w:jc w:val="both"/>
        <w:rPr>
          <w:rFonts w:ascii="CG Times (E1)" w:hAnsi="CG Times (E1)" w:cs="Arial"/>
          <w:b/>
          <w:szCs w:val="20"/>
          <w:lang w:eastAsia="en-US"/>
        </w:rPr>
      </w:pPr>
      <w:r w:rsidRPr="006157BF">
        <w:rPr>
          <w:rFonts w:ascii="CG Times (E1)" w:hAnsi="CG Times (E1)" w:cs="Arial"/>
          <w:b/>
          <w:szCs w:val="20"/>
          <w:lang w:eastAsia="en-US"/>
        </w:rPr>
        <w:t>Materiālu nodrošinājums</w:t>
      </w:r>
    </w:p>
    <w:p w14:paraId="416FC1FF" w14:textId="77777777" w:rsidR="003C4AE8" w:rsidRPr="006157BF" w:rsidRDefault="003C4AE8" w:rsidP="00674A6E">
      <w:pPr>
        <w:ind w:left="792"/>
        <w:jc w:val="both"/>
        <w:rPr>
          <w:rFonts w:ascii="CG Times (E1)" w:hAnsi="CG Times (E1)" w:cs="Arial"/>
          <w:b/>
          <w:szCs w:val="20"/>
          <w:u w:val="single"/>
          <w:lang w:eastAsia="en-US"/>
        </w:rPr>
      </w:pPr>
    </w:p>
    <w:p w14:paraId="77722D79" w14:textId="77777777" w:rsidR="003C4AE8" w:rsidRPr="006157BF" w:rsidRDefault="003C4AE8" w:rsidP="00674A6E">
      <w:pPr>
        <w:ind w:left="792"/>
        <w:jc w:val="both"/>
        <w:rPr>
          <w:rFonts w:ascii="CG Times (E1)" w:hAnsi="CG Times (E1)" w:cs="Arial"/>
          <w:szCs w:val="20"/>
          <w:lang w:eastAsia="en-US"/>
        </w:rPr>
      </w:pPr>
      <w:r w:rsidRPr="006157BF">
        <w:rPr>
          <w:rFonts w:ascii="CG Times (E1)" w:hAnsi="CG Times (E1)" w:cs="Arial"/>
          <w:szCs w:val="20"/>
          <w:lang w:eastAsia="en-US"/>
        </w:rPr>
        <w:t>Elektrostatiska filtra ražošanā izmantotajām mehānismu un konstrukciju materiāliem jānodrošina:</w:t>
      </w:r>
    </w:p>
    <w:p w14:paraId="724772FD" w14:textId="77777777" w:rsidR="003C4AE8" w:rsidRPr="006157BF" w:rsidRDefault="003C4AE8" w:rsidP="00674A6E">
      <w:pPr>
        <w:numPr>
          <w:ilvl w:val="0"/>
          <w:numId w:val="38"/>
        </w:numPr>
        <w:jc w:val="both"/>
        <w:rPr>
          <w:rFonts w:ascii="CG Times (E1)" w:hAnsi="CG Times (E1)" w:cs="Arial"/>
          <w:szCs w:val="20"/>
          <w:lang w:eastAsia="en-US"/>
        </w:rPr>
      </w:pPr>
      <w:r w:rsidRPr="006157BF">
        <w:rPr>
          <w:rFonts w:ascii="CG Times (E1)" w:hAnsi="CG Times (E1)" w:cs="Arial"/>
          <w:szCs w:val="20"/>
          <w:lang w:eastAsia="en-US"/>
        </w:rPr>
        <w:t>Noturība pret ieplūdes dūmgāzu temperatūru līdz 220 °C</w:t>
      </w:r>
    </w:p>
    <w:p w14:paraId="3A1353D0" w14:textId="77777777" w:rsidR="003C4AE8" w:rsidRPr="006157BF" w:rsidRDefault="003C4AE8" w:rsidP="00674A6E">
      <w:pPr>
        <w:numPr>
          <w:ilvl w:val="0"/>
          <w:numId w:val="38"/>
        </w:numPr>
        <w:jc w:val="both"/>
        <w:rPr>
          <w:rFonts w:ascii="CG Times (E1)" w:hAnsi="CG Times (E1)" w:cs="Arial"/>
          <w:szCs w:val="20"/>
          <w:lang w:eastAsia="en-US"/>
        </w:rPr>
      </w:pPr>
      <w:r w:rsidRPr="006157BF">
        <w:rPr>
          <w:rFonts w:ascii="CG Times (E1)" w:hAnsi="CG Times (E1)" w:cs="Arial"/>
          <w:szCs w:val="20"/>
          <w:lang w:eastAsia="en-US"/>
        </w:rPr>
        <w:t>Izturība pret kondensāta un dūmgāzu mijiedarbībā radušos koroziju.</w:t>
      </w:r>
    </w:p>
    <w:p w14:paraId="12832ECD" w14:textId="77777777" w:rsidR="003C4AE8" w:rsidRPr="006157BF" w:rsidRDefault="003C4AE8" w:rsidP="00674A6E">
      <w:pPr>
        <w:ind w:firstLine="720"/>
        <w:jc w:val="both"/>
        <w:rPr>
          <w:rFonts w:ascii="CG Times (E1)" w:hAnsi="CG Times (E1)" w:cs="Arial"/>
          <w:szCs w:val="20"/>
          <w:lang w:eastAsia="en-US"/>
        </w:rPr>
      </w:pPr>
    </w:p>
    <w:p w14:paraId="4DA738F3" w14:textId="77777777" w:rsidR="003C4AE8" w:rsidRPr="006157BF" w:rsidRDefault="003C4AE8" w:rsidP="00674A6E">
      <w:pPr>
        <w:numPr>
          <w:ilvl w:val="1"/>
          <w:numId w:val="31"/>
        </w:numPr>
        <w:jc w:val="both"/>
        <w:rPr>
          <w:rFonts w:ascii="CG Times (E1)" w:hAnsi="CG Times (E1)" w:cs="Arial"/>
          <w:b/>
          <w:szCs w:val="20"/>
          <w:lang w:eastAsia="en-US"/>
        </w:rPr>
      </w:pPr>
      <w:bookmarkStart w:id="76" w:name="_Toc222195105"/>
      <w:bookmarkStart w:id="77" w:name="_Toc220129349"/>
      <w:r w:rsidRPr="006157BF">
        <w:rPr>
          <w:rFonts w:ascii="CG Times (E1)" w:hAnsi="CG Times (E1)" w:cs="Arial"/>
          <w:b/>
          <w:szCs w:val="20"/>
          <w:lang w:eastAsia="en-US"/>
        </w:rPr>
        <w:t>Sadegšanas gaisa un dūmgāzu sistēma</w:t>
      </w:r>
      <w:bookmarkEnd w:id="76"/>
      <w:bookmarkEnd w:id="77"/>
      <w:r w:rsidRPr="006157BF">
        <w:rPr>
          <w:rFonts w:ascii="CG Times (E1)" w:hAnsi="CG Times (E1)" w:cs="Arial"/>
          <w:b/>
          <w:szCs w:val="20"/>
          <w:lang w:eastAsia="en-US"/>
        </w:rPr>
        <w:t>.</w:t>
      </w:r>
    </w:p>
    <w:p w14:paraId="2340B140" w14:textId="77777777" w:rsidR="003C4AE8" w:rsidRPr="006157BF" w:rsidRDefault="003C4AE8" w:rsidP="00674A6E">
      <w:pPr>
        <w:jc w:val="both"/>
        <w:rPr>
          <w:rFonts w:ascii="CG Times (E1)" w:hAnsi="CG Times (E1)" w:cs="Arial"/>
          <w:b/>
          <w:szCs w:val="20"/>
          <w:lang w:eastAsia="en-US"/>
        </w:rPr>
      </w:pPr>
    </w:p>
    <w:p w14:paraId="03DC981B" w14:textId="77777777" w:rsidR="003C4AE8" w:rsidRPr="006157BF" w:rsidRDefault="003C4AE8" w:rsidP="00674A6E">
      <w:pPr>
        <w:ind w:firstLine="360"/>
        <w:jc w:val="both"/>
        <w:rPr>
          <w:rFonts w:ascii="CG Times (E1)" w:hAnsi="CG Times (E1)" w:cs="Arial"/>
          <w:szCs w:val="20"/>
          <w:lang w:eastAsia="en-US"/>
        </w:rPr>
      </w:pPr>
      <w:r w:rsidRPr="006157BF">
        <w:rPr>
          <w:rFonts w:ascii="CG Times (E1)" w:hAnsi="CG Times (E1)" w:cs="Arial"/>
          <w:szCs w:val="20"/>
          <w:lang w:eastAsia="en-US"/>
        </w:rPr>
        <w:t xml:space="preserve">Elektrostatiska filtra un dūmgāzu vadi jāprojektē tā, lai samazinātu troksni un vibrāciju un lai sistēmā nekādā gadījumā darba apstākļos nerastos rezonanse. Dūmvadiem jābūt izgatavotiem no atbilstoša biezuma tērauda. Dūmvadiem jābūt izgatavotiem no nerūsējošā tērauda. Konstrukcijas jāpastiprina ar </w:t>
      </w:r>
      <w:proofErr w:type="spellStart"/>
      <w:r w:rsidRPr="006157BF">
        <w:rPr>
          <w:rFonts w:ascii="CG Times (E1)" w:hAnsi="CG Times (E1)" w:cs="Arial"/>
          <w:szCs w:val="20"/>
          <w:lang w:eastAsia="en-US"/>
        </w:rPr>
        <w:t>sekcijveida</w:t>
      </w:r>
      <w:proofErr w:type="spellEnd"/>
      <w:r w:rsidRPr="006157BF">
        <w:rPr>
          <w:rFonts w:ascii="CG Times (E1)" w:hAnsi="CG Times (E1)" w:cs="Arial"/>
          <w:szCs w:val="20"/>
          <w:lang w:eastAsia="en-US"/>
        </w:rPr>
        <w:t xml:space="preserve"> detaļām, kas nostiprinātas pie gaisa vadiem un dūmvadiem to ārpuses.</w:t>
      </w:r>
    </w:p>
    <w:p w14:paraId="40C3EB99" w14:textId="77777777" w:rsidR="003C4AE8" w:rsidRPr="006157BF" w:rsidRDefault="003C4AE8" w:rsidP="00674A6E">
      <w:pPr>
        <w:ind w:firstLine="360"/>
        <w:jc w:val="both"/>
        <w:rPr>
          <w:rFonts w:ascii="CG Times (E1)" w:hAnsi="CG Times (E1)" w:cs="Arial"/>
          <w:szCs w:val="20"/>
          <w:lang w:eastAsia="en-US"/>
        </w:rPr>
      </w:pPr>
      <w:r w:rsidRPr="006157BF">
        <w:rPr>
          <w:rFonts w:ascii="CG Times (E1)" w:hAnsi="CG Times (E1)" w:cs="Arial"/>
          <w:szCs w:val="20"/>
          <w:lang w:eastAsia="en-US"/>
        </w:rPr>
        <w:t>Projektējot cauruļvadus un trokšņu slāpētājus, jāņem vērā uz katlumāju radīto trokšņu līmeni attiecinātās prasības. Dūmvadu sistēmām pēc izbūves jāveic blīvuma pārbaudes atloku savienojumu vietās. Izvēloties kompensācijas savienojumus un dūmvadu balstus, jāņem vērā termiskās svārstības un šo konstrukciju augstā uzņemšanas spēja.</w:t>
      </w:r>
      <w:r w:rsidRPr="006157BF">
        <w:rPr>
          <w:rFonts w:ascii="CG Times (E1)" w:hAnsi="CG Times (E1)" w:cs="Arial"/>
          <w:szCs w:val="20"/>
          <w:lang w:eastAsia="en-US"/>
        </w:rPr>
        <w:tab/>
        <w:t xml:space="preserve"> </w:t>
      </w:r>
    </w:p>
    <w:p w14:paraId="3732115E" w14:textId="77777777" w:rsidR="003C4AE8" w:rsidRPr="006157BF" w:rsidRDefault="003C4AE8" w:rsidP="00674A6E">
      <w:pPr>
        <w:jc w:val="both"/>
        <w:rPr>
          <w:rFonts w:ascii="CG Times (E1)" w:hAnsi="CG Times (E1)" w:cs="Arial"/>
          <w:szCs w:val="20"/>
          <w:lang w:eastAsia="en-US"/>
        </w:rPr>
      </w:pPr>
    </w:p>
    <w:p w14:paraId="16D11340" w14:textId="77777777" w:rsidR="003C4AE8" w:rsidRPr="006157BF" w:rsidRDefault="003C4AE8" w:rsidP="00674A6E">
      <w:pPr>
        <w:numPr>
          <w:ilvl w:val="1"/>
          <w:numId w:val="31"/>
        </w:numPr>
        <w:jc w:val="both"/>
        <w:rPr>
          <w:rFonts w:ascii="CG Times (E1)" w:hAnsi="CG Times (E1)" w:cs="Arial"/>
          <w:b/>
          <w:szCs w:val="20"/>
          <w:lang w:eastAsia="en-US"/>
        </w:rPr>
      </w:pPr>
      <w:bookmarkStart w:id="78" w:name="_Toc222195082"/>
      <w:bookmarkStart w:id="79" w:name="_Toc220129331"/>
      <w:r w:rsidRPr="006157BF">
        <w:rPr>
          <w:rFonts w:ascii="CG Times (E1)" w:hAnsi="CG Times (E1)" w:cs="Arial"/>
          <w:b/>
          <w:szCs w:val="20"/>
          <w:lang w:eastAsia="en-US"/>
        </w:rPr>
        <w:t>Siltumizolācija</w:t>
      </w:r>
      <w:bookmarkEnd w:id="78"/>
      <w:bookmarkEnd w:id="79"/>
      <w:r w:rsidRPr="006157BF">
        <w:rPr>
          <w:rFonts w:ascii="CG Times (E1)" w:hAnsi="CG Times (E1)" w:cs="Arial"/>
          <w:b/>
          <w:szCs w:val="20"/>
          <w:lang w:eastAsia="en-US"/>
        </w:rPr>
        <w:t xml:space="preserve"> </w:t>
      </w:r>
    </w:p>
    <w:p w14:paraId="6DDC3864" w14:textId="77777777" w:rsidR="003C4AE8" w:rsidRPr="006157BF" w:rsidRDefault="003C4AE8" w:rsidP="00674A6E">
      <w:pPr>
        <w:jc w:val="both"/>
        <w:rPr>
          <w:rFonts w:ascii="CG Times (E1)" w:hAnsi="CG Times (E1)" w:cs="Arial"/>
          <w:b/>
          <w:szCs w:val="20"/>
          <w:lang w:eastAsia="en-US"/>
        </w:rPr>
      </w:pPr>
    </w:p>
    <w:p w14:paraId="346C52BC" w14:textId="77777777" w:rsidR="003C4AE8" w:rsidRPr="006157BF" w:rsidRDefault="003C4AE8" w:rsidP="00674A6E">
      <w:pPr>
        <w:ind w:firstLine="720"/>
        <w:jc w:val="both"/>
        <w:rPr>
          <w:rFonts w:ascii="CG Times (E1)" w:hAnsi="CG Times (E1)" w:cs="Arial"/>
          <w:szCs w:val="20"/>
          <w:lang w:eastAsia="en-US"/>
        </w:rPr>
      </w:pPr>
      <w:r w:rsidRPr="006157BF">
        <w:rPr>
          <w:rFonts w:ascii="CG Times (E1)" w:hAnsi="CG Times (E1)" w:cs="Arial"/>
          <w:szCs w:val="20"/>
          <w:lang w:eastAsia="en-US"/>
        </w:rPr>
        <w:t>Pretendentam ir jāņem vērā sekojoši standarti un nosacījumi. Piemērojamie Latvijas standarti (LVS</w:t>
      </w:r>
      <w:r w:rsidRPr="006157BF">
        <w:rPr>
          <w:rFonts w:ascii="CG Times (E1)" w:hAnsi="CG Times (E1)" w:cs="Arial"/>
          <w:szCs w:val="20"/>
          <w:lang w:eastAsia="en-US"/>
        </w:rPr>
        <w:fldChar w:fldCharType="begin"/>
      </w:r>
      <w:r w:rsidRPr="006157BF">
        <w:rPr>
          <w:rFonts w:ascii="CG Times (E1)" w:hAnsi="CG Times (E1)" w:cs="Arial"/>
          <w:szCs w:val="20"/>
          <w:lang w:eastAsia="en-US"/>
        </w:rPr>
        <w:instrText xml:space="preserve"> TA \s "LVS" </w:instrText>
      </w:r>
      <w:r w:rsidRPr="006157BF">
        <w:rPr>
          <w:rFonts w:ascii="CG Times (E1)" w:hAnsi="CG Times (E1)" w:cs="Arial"/>
          <w:szCs w:val="20"/>
          <w:lang w:eastAsia="en-US"/>
        </w:rPr>
        <w:fldChar w:fldCharType="end"/>
      </w:r>
      <w:r w:rsidRPr="006157BF">
        <w:rPr>
          <w:rFonts w:ascii="CG Times (E1)" w:hAnsi="CG Times (E1)" w:cs="Arial"/>
          <w:szCs w:val="20"/>
          <w:lang w:eastAsia="en-US"/>
        </w:rPr>
        <w:t xml:space="preserve">) un/vai atbilstoši (EN) Eiropas standarti. </w:t>
      </w:r>
    </w:p>
    <w:p w14:paraId="3AAEBA42" w14:textId="77777777" w:rsidR="003C4AE8" w:rsidRPr="006157BF" w:rsidRDefault="003C4AE8" w:rsidP="00674A6E">
      <w:pPr>
        <w:ind w:firstLine="720"/>
        <w:jc w:val="both"/>
        <w:rPr>
          <w:rFonts w:ascii="CG Times (E1)" w:hAnsi="CG Times (E1)" w:cs="Arial"/>
          <w:szCs w:val="20"/>
          <w:lang w:eastAsia="en-US"/>
        </w:rPr>
      </w:pPr>
      <w:r w:rsidRPr="006157BF">
        <w:rPr>
          <w:rFonts w:ascii="CG Times (E1)" w:hAnsi="CG Times (E1)" w:cs="Arial"/>
          <w:szCs w:val="20"/>
          <w:lang w:eastAsia="en-US"/>
        </w:rPr>
        <w:t xml:space="preserve">Apšuvumam jābūt no alumīnija vai </w:t>
      </w:r>
      <w:r w:rsidRPr="006157BF">
        <w:rPr>
          <w:rFonts w:ascii="CG Times (E1)" w:hAnsi="CG Times (E1)"/>
          <w:szCs w:val="20"/>
          <w:lang w:eastAsia="en-US"/>
        </w:rPr>
        <w:t>cinkotā tērauda</w:t>
      </w:r>
      <w:r w:rsidRPr="006157BF">
        <w:rPr>
          <w:rFonts w:ascii="CG Times (E1)" w:hAnsi="CG Times (E1)" w:cs="Arial"/>
          <w:szCs w:val="20"/>
          <w:lang w:eastAsia="en-US"/>
        </w:rPr>
        <w:t xml:space="preserve"> aizsargpārklājuma. </w:t>
      </w:r>
    </w:p>
    <w:p w14:paraId="5C2C4626" w14:textId="77777777" w:rsidR="003C4AE8" w:rsidRPr="006157BF" w:rsidRDefault="003C4AE8" w:rsidP="00674A6E">
      <w:pPr>
        <w:ind w:firstLine="720"/>
        <w:jc w:val="both"/>
        <w:rPr>
          <w:rFonts w:ascii="CG Times (E1)" w:hAnsi="CG Times (E1)" w:cs="Arial"/>
          <w:szCs w:val="20"/>
          <w:lang w:eastAsia="en-US"/>
        </w:rPr>
      </w:pPr>
      <w:r w:rsidRPr="006157BF">
        <w:rPr>
          <w:rFonts w:ascii="CG Times (E1)" w:hAnsi="CG Times (E1)" w:cs="Arial"/>
          <w:szCs w:val="20"/>
          <w:lang w:eastAsia="en-US"/>
        </w:rPr>
        <w:t>Izolēšana ir jāveic visām virsmām, kuru ārējā virsmas temperatūra var pārsniegt 40’C, tai skaitā cauruļvadu un iekārtu balsti.</w:t>
      </w:r>
    </w:p>
    <w:p w14:paraId="298C0748" w14:textId="77777777" w:rsidR="003C4AE8" w:rsidRPr="006157BF" w:rsidRDefault="003C4AE8" w:rsidP="00674A6E">
      <w:pPr>
        <w:jc w:val="both"/>
        <w:rPr>
          <w:rFonts w:ascii="CG Times (E1)" w:hAnsi="CG Times (E1)" w:cs="Arial"/>
          <w:szCs w:val="20"/>
          <w:lang w:eastAsia="en-US"/>
        </w:rPr>
      </w:pPr>
      <w:bookmarkStart w:id="80" w:name="_Toc182281849"/>
      <w:bookmarkStart w:id="81" w:name="_Toc182282037"/>
      <w:bookmarkStart w:id="82" w:name="_Toc182282225"/>
      <w:bookmarkStart w:id="83" w:name="_Toc182282589"/>
      <w:bookmarkStart w:id="84" w:name="_Toc182282777"/>
      <w:bookmarkStart w:id="85" w:name="_Toc182283759"/>
      <w:bookmarkEnd w:id="80"/>
      <w:bookmarkEnd w:id="81"/>
      <w:bookmarkEnd w:id="82"/>
      <w:bookmarkEnd w:id="83"/>
      <w:bookmarkEnd w:id="84"/>
      <w:bookmarkEnd w:id="85"/>
    </w:p>
    <w:p w14:paraId="7C002913" w14:textId="77777777" w:rsidR="003C4AE8" w:rsidRPr="006157BF" w:rsidRDefault="003C4AE8" w:rsidP="00674A6E">
      <w:pPr>
        <w:numPr>
          <w:ilvl w:val="1"/>
          <w:numId w:val="31"/>
        </w:numPr>
        <w:jc w:val="both"/>
        <w:rPr>
          <w:rFonts w:ascii="CG Times (E1)" w:hAnsi="CG Times (E1)" w:cs="Arial"/>
          <w:b/>
          <w:szCs w:val="20"/>
          <w:lang w:eastAsia="en-US"/>
        </w:rPr>
      </w:pPr>
      <w:bookmarkStart w:id="86" w:name="_Toc222195085"/>
      <w:bookmarkStart w:id="87" w:name="_Toc220129334"/>
      <w:r w:rsidRPr="006157BF">
        <w:rPr>
          <w:rFonts w:ascii="CG Times (E1)" w:hAnsi="CG Times (E1)" w:cs="Arial"/>
          <w:b/>
          <w:szCs w:val="20"/>
          <w:lang w:eastAsia="en-US"/>
        </w:rPr>
        <w:lastRenderedPageBreak/>
        <w:t>Balsta konstrukcijas</w:t>
      </w:r>
      <w:bookmarkEnd w:id="86"/>
      <w:bookmarkEnd w:id="87"/>
    </w:p>
    <w:p w14:paraId="2D34A887" w14:textId="77777777" w:rsidR="003C4AE8" w:rsidRPr="006157BF" w:rsidRDefault="003C4AE8" w:rsidP="00674A6E">
      <w:pPr>
        <w:jc w:val="both"/>
        <w:rPr>
          <w:rFonts w:ascii="CG Times (E1)" w:hAnsi="CG Times (E1)" w:cs="Arial"/>
          <w:b/>
          <w:szCs w:val="20"/>
          <w:lang w:eastAsia="en-US"/>
        </w:rPr>
      </w:pPr>
    </w:p>
    <w:p w14:paraId="583208CD" w14:textId="77777777" w:rsidR="003C4AE8" w:rsidRPr="006157BF" w:rsidRDefault="003C4AE8" w:rsidP="00674A6E">
      <w:pPr>
        <w:ind w:firstLine="426"/>
        <w:jc w:val="both"/>
        <w:rPr>
          <w:rFonts w:ascii="CG Times (E1)" w:hAnsi="CG Times (E1)" w:cs="Arial"/>
          <w:szCs w:val="20"/>
          <w:lang w:eastAsia="en-US"/>
        </w:rPr>
      </w:pPr>
      <w:r w:rsidRPr="006157BF">
        <w:rPr>
          <w:rFonts w:ascii="CG Times (E1)" w:hAnsi="CG Times (E1)" w:cs="Arial"/>
          <w:szCs w:val="20"/>
          <w:lang w:eastAsia="en-US"/>
        </w:rPr>
        <w:t>Tērauda konstrukcijas jābūvē saskaņā ar Latvijas standarta statusā reģistrētajiem standartiem (LVS).</w:t>
      </w:r>
    </w:p>
    <w:p w14:paraId="12887E70" w14:textId="77777777" w:rsidR="003C4AE8" w:rsidRPr="006157BF" w:rsidRDefault="003C4AE8" w:rsidP="00674A6E">
      <w:pPr>
        <w:ind w:firstLine="426"/>
        <w:jc w:val="both"/>
        <w:rPr>
          <w:rFonts w:ascii="CG Times (E1)" w:hAnsi="CG Times (E1)" w:cs="Arial"/>
          <w:szCs w:val="20"/>
          <w:lang w:eastAsia="en-US"/>
        </w:rPr>
      </w:pPr>
      <w:r w:rsidRPr="006157BF">
        <w:rPr>
          <w:rFonts w:ascii="CG Times (E1)" w:hAnsi="CG Times (E1)" w:cs="Arial"/>
          <w:szCs w:val="20"/>
          <w:lang w:eastAsia="en-US"/>
        </w:rPr>
        <w:t>Balsta un piekares konstrukciju stiprības aprēķini un rasējumi jāizstrādā, ņemot vērā tērauda konstrukcijām piemērojamos standartus un direktīvas. Tērauda kvalitātei jāatbilst attiecīgajiem Latvijas standarta statusā reģistrētajiem standartiem (LVS).</w:t>
      </w:r>
    </w:p>
    <w:p w14:paraId="196739A0" w14:textId="77777777" w:rsidR="003C4AE8" w:rsidRPr="006157BF" w:rsidRDefault="003C4AE8" w:rsidP="00674A6E">
      <w:pPr>
        <w:jc w:val="both"/>
        <w:rPr>
          <w:rFonts w:ascii="CG Times (E1)" w:hAnsi="CG Times (E1)" w:cs="Arial"/>
          <w:szCs w:val="20"/>
          <w:lang w:eastAsia="en-US"/>
        </w:rPr>
      </w:pPr>
    </w:p>
    <w:p w14:paraId="281A65AD" w14:textId="77777777" w:rsidR="003C4AE8" w:rsidRPr="006157BF" w:rsidRDefault="003C4AE8" w:rsidP="00674A6E">
      <w:pPr>
        <w:numPr>
          <w:ilvl w:val="1"/>
          <w:numId w:val="31"/>
        </w:numPr>
        <w:jc w:val="both"/>
        <w:rPr>
          <w:rFonts w:ascii="CG Times (E1)" w:hAnsi="CG Times (E1)" w:cs="Arial"/>
          <w:b/>
          <w:szCs w:val="20"/>
          <w:lang w:eastAsia="en-US"/>
        </w:rPr>
      </w:pPr>
      <w:bookmarkStart w:id="88" w:name="_Toc222195086"/>
      <w:bookmarkStart w:id="89" w:name="_Toc220129335"/>
      <w:r w:rsidRPr="006157BF">
        <w:rPr>
          <w:rFonts w:ascii="CG Times (E1)" w:hAnsi="CG Times (E1)" w:cs="Arial"/>
          <w:b/>
          <w:szCs w:val="20"/>
          <w:lang w:eastAsia="en-US"/>
        </w:rPr>
        <w:t>Konstrukciju ugunsdrošība</w:t>
      </w:r>
      <w:bookmarkEnd w:id="88"/>
      <w:bookmarkEnd w:id="89"/>
      <w:r w:rsidRPr="006157BF">
        <w:rPr>
          <w:rFonts w:ascii="CG Times (E1)" w:hAnsi="CG Times (E1)" w:cs="Arial"/>
          <w:b/>
          <w:szCs w:val="20"/>
          <w:lang w:eastAsia="en-US"/>
        </w:rPr>
        <w:t xml:space="preserve"> </w:t>
      </w:r>
    </w:p>
    <w:p w14:paraId="17BB5A51" w14:textId="77777777" w:rsidR="003C4AE8" w:rsidRPr="006157BF" w:rsidRDefault="003C4AE8" w:rsidP="00674A6E">
      <w:pPr>
        <w:jc w:val="both"/>
        <w:rPr>
          <w:rFonts w:ascii="CG Times (E1)" w:hAnsi="CG Times (E1)" w:cs="Arial"/>
          <w:b/>
          <w:szCs w:val="20"/>
          <w:lang w:eastAsia="en-US"/>
        </w:rPr>
      </w:pPr>
    </w:p>
    <w:p w14:paraId="09849F4F" w14:textId="77777777" w:rsidR="003C4AE8" w:rsidRPr="006157BF" w:rsidRDefault="003C4AE8" w:rsidP="00674A6E">
      <w:pPr>
        <w:ind w:firstLine="360"/>
        <w:jc w:val="both"/>
        <w:rPr>
          <w:rFonts w:ascii="CG Times (E1)" w:hAnsi="CG Times (E1)" w:cs="Arial"/>
          <w:szCs w:val="20"/>
          <w:lang w:eastAsia="en-US"/>
        </w:rPr>
      </w:pPr>
      <w:r w:rsidRPr="006157BF">
        <w:rPr>
          <w:rFonts w:ascii="CG Times (E1)" w:hAnsi="CG Times (E1)" w:cs="Arial"/>
          <w:szCs w:val="20"/>
          <w:lang w:eastAsia="en-US"/>
        </w:rPr>
        <w:t xml:space="preserve">Konstrukcijās ir jāizmanto tikai ugunsdrošības normatīviem atbilstoši materiāli un izstrādājumi, nedegoši būvmateriāli. Pretendentam jāinformē </w:t>
      </w:r>
      <w:r w:rsidRPr="006157BF">
        <w:rPr>
          <w:lang w:eastAsia="en-US"/>
        </w:rPr>
        <w:t>Pasūtītāju</w:t>
      </w:r>
      <w:r w:rsidRPr="006157BF">
        <w:rPr>
          <w:rFonts w:ascii="CG Times (E1)" w:hAnsi="CG Times (E1)" w:cs="Arial"/>
          <w:szCs w:val="20"/>
          <w:lang w:eastAsia="en-US"/>
        </w:rPr>
        <w:t xml:space="preserve"> par maksimāli pieļaujamo balsta konstrukciju virsmu temperatūru un šīs temperatūras iedarbības ilgumu, lai būtu iespējams precizēt nepieciešamo ugunsdrošās izolācijas. Nepieciešamības gadījumā, lai nodrošinātu nepieciešamo nesošo konstrukciju ugunsizturību, jāveic metāla konstrukciju pretuguns apstrāde (krāsošanas darbi).</w:t>
      </w:r>
    </w:p>
    <w:p w14:paraId="3FE050EC" w14:textId="77777777" w:rsidR="003C4AE8" w:rsidRPr="006157BF" w:rsidRDefault="003C4AE8" w:rsidP="00674A6E">
      <w:pPr>
        <w:jc w:val="both"/>
        <w:rPr>
          <w:rFonts w:ascii="CG Times (E1)" w:hAnsi="CG Times (E1)" w:cs="Arial"/>
          <w:szCs w:val="20"/>
          <w:lang w:eastAsia="en-US"/>
        </w:rPr>
      </w:pPr>
    </w:p>
    <w:p w14:paraId="1B8D428E" w14:textId="77777777" w:rsidR="003C4AE8" w:rsidRPr="006157BF" w:rsidRDefault="003C4AE8" w:rsidP="00674A6E">
      <w:pPr>
        <w:numPr>
          <w:ilvl w:val="1"/>
          <w:numId w:val="31"/>
        </w:numPr>
        <w:jc w:val="both"/>
        <w:rPr>
          <w:rFonts w:ascii="CG Times (E1)" w:hAnsi="CG Times (E1)" w:cs="Arial"/>
          <w:b/>
          <w:szCs w:val="20"/>
          <w:lang w:eastAsia="en-US"/>
        </w:rPr>
      </w:pPr>
      <w:bookmarkStart w:id="90" w:name="_Toc182281862"/>
      <w:bookmarkStart w:id="91" w:name="_Toc182282050"/>
      <w:bookmarkStart w:id="92" w:name="_Toc182282238"/>
      <w:bookmarkStart w:id="93" w:name="_Toc182282602"/>
      <w:bookmarkStart w:id="94" w:name="_Toc182282790"/>
      <w:bookmarkStart w:id="95" w:name="_Toc182283772"/>
      <w:bookmarkStart w:id="96" w:name="_Toc182281863"/>
      <w:bookmarkStart w:id="97" w:name="_Toc182282051"/>
      <w:bookmarkStart w:id="98" w:name="_Toc182282239"/>
      <w:bookmarkStart w:id="99" w:name="_Toc182282603"/>
      <w:bookmarkStart w:id="100" w:name="_Toc182282791"/>
      <w:bookmarkStart w:id="101" w:name="_Toc182283773"/>
      <w:bookmarkStart w:id="102" w:name="_Toc220129340"/>
      <w:bookmarkStart w:id="103" w:name="_Toc222195091"/>
      <w:bookmarkEnd w:id="90"/>
      <w:bookmarkEnd w:id="91"/>
      <w:bookmarkEnd w:id="92"/>
      <w:bookmarkEnd w:id="93"/>
      <w:bookmarkEnd w:id="94"/>
      <w:bookmarkEnd w:id="95"/>
      <w:bookmarkEnd w:id="96"/>
      <w:bookmarkEnd w:id="97"/>
      <w:bookmarkEnd w:id="98"/>
      <w:bookmarkEnd w:id="99"/>
      <w:bookmarkEnd w:id="100"/>
      <w:bookmarkEnd w:id="101"/>
      <w:r w:rsidRPr="006157BF">
        <w:rPr>
          <w:rFonts w:ascii="CG Times (E1)" w:hAnsi="CG Times (E1)" w:cs="Arial"/>
          <w:b/>
          <w:szCs w:val="20"/>
          <w:lang w:eastAsia="en-US"/>
        </w:rPr>
        <w:t>Uzglabāšana</w:t>
      </w:r>
      <w:bookmarkEnd w:id="102"/>
      <w:bookmarkEnd w:id="103"/>
      <w:r w:rsidRPr="006157BF">
        <w:rPr>
          <w:rFonts w:ascii="CG Times (E1)" w:hAnsi="CG Times (E1)" w:cs="Arial"/>
          <w:b/>
          <w:szCs w:val="20"/>
          <w:lang w:eastAsia="en-US"/>
        </w:rPr>
        <w:t xml:space="preserve"> </w:t>
      </w:r>
    </w:p>
    <w:p w14:paraId="153F0CBE" w14:textId="77777777" w:rsidR="003C4AE8" w:rsidRPr="006157BF" w:rsidRDefault="003C4AE8" w:rsidP="00674A6E">
      <w:pPr>
        <w:ind w:left="360"/>
        <w:jc w:val="both"/>
        <w:rPr>
          <w:rFonts w:ascii="CG Times (E1)" w:hAnsi="CG Times (E1)" w:cs="Arial"/>
          <w:b/>
          <w:szCs w:val="20"/>
          <w:lang w:eastAsia="en-US"/>
        </w:rPr>
      </w:pPr>
    </w:p>
    <w:p w14:paraId="2ED88F9E" w14:textId="77777777" w:rsidR="003C4AE8" w:rsidRPr="006157BF" w:rsidRDefault="003C4AE8" w:rsidP="00674A6E">
      <w:pPr>
        <w:ind w:firstLine="360"/>
        <w:jc w:val="both"/>
        <w:rPr>
          <w:rFonts w:ascii="CG Times (E1)" w:hAnsi="CG Times (E1)" w:cs="Arial"/>
          <w:szCs w:val="20"/>
          <w:lang w:eastAsia="en-US"/>
        </w:rPr>
      </w:pPr>
      <w:r w:rsidRPr="006157BF">
        <w:rPr>
          <w:rFonts w:ascii="CG Times (E1)" w:hAnsi="CG Times (E1)" w:cs="Arial"/>
          <w:szCs w:val="20"/>
          <w:lang w:eastAsia="en-US"/>
        </w:rPr>
        <w:t>Pretendentam ir jānodrošina elektrostatiska filtra iekārtas un pārējā Piegādē iekļautā aprīkojuma uzglabāšanu. Elektrostatiskam filtram ir jābūt konstruētam tā, lai varētu nodrošināt visu tā daļu uzglabāšanu bez korozijas draudiem. Var izmantot gan sausās, gan slapjās uzglabāšanas metodes. Elektrostatiska filtra savienojumi, ieskaitot noslēdzošās ierīces, ir iekļauti Piegādē.</w:t>
      </w:r>
    </w:p>
    <w:p w14:paraId="450A7BE3" w14:textId="77777777" w:rsidR="003C4AE8" w:rsidRPr="006157BF" w:rsidRDefault="003C4AE8" w:rsidP="00674A6E">
      <w:pPr>
        <w:ind w:firstLine="360"/>
        <w:jc w:val="both"/>
        <w:rPr>
          <w:rFonts w:ascii="CG Times (E1)" w:hAnsi="CG Times (E1)" w:cs="Arial"/>
          <w:szCs w:val="20"/>
          <w:lang w:eastAsia="en-US"/>
        </w:rPr>
      </w:pPr>
      <w:r w:rsidRPr="006157BF">
        <w:rPr>
          <w:rFonts w:ascii="CG Times (E1)" w:hAnsi="CG Times (E1)" w:cs="Arial"/>
          <w:szCs w:val="20"/>
          <w:lang w:eastAsia="en-US"/>
        </w:rPr>
        <w:t xml:space="preserve">Pretendents ir atbildīgs par atbilstošu iekārtu uzglabāšanu būvlaukumā būvniecības laikā, </w:t>
      </w:r>
      <w:r w:rsidRPr="006157BF">
        <w:rPr>
          <w:lang w:eastAsia="en-US"/>
        </w:rPr>
        <w:t>Pasūtītājs</w:t>
      </w:r>
      <w:r w:rsidRPr="006157BF">
        <w:rPr>
          <w:rFonts w:ascii="CG Times (E1)" w:hAnsi="CG Times (E1)" w:cs="Arial"/>
          <w:szCs w:val="20"/>
          <w:lang w:eastAsia="en-US"/>
        </w:rPr>
        <w:t xml:space="preserve"> pieņems iekārtas pēc to nodošanas ekspluatācijā.</w:t>
      </w:r>
    </w:p>
    <w:p w14:paraId="3E3F84FD" w14:textId="77777777" w:rsidR="003C4AE8" w:rsidRPr="006157BF" w:rsidRDefault="003C4AE8" w:rsidP="00674A6E">
      <w:pPr>
        <w:jc w:val="both"/>
        <w:rPr>
          <w:rFonts w:ascii="CG Times (E1)" w:hAnsi="CG Times (E1)" w:cs="Arial"/>
          <w:szCs w:val="20"/>
          <w:lang w:eastAsia="en-US"/>
        </w:rPr>
      </w:pPr>
    </w:p>
    <w:p w14:paraId="25DDA95D" w14:textId="77777777" w:rsidR="003C4AE8" w:rsidRPr="006157BF" w:rsidRDefault="003C4AE8" w:rsidP="00674A6E">
      <w:pPr>
        <w:numPr>
          <w:ilvl w:val="1"/>
          <w:numId w:val="31"/>
        </w:numPr>
        <w:jc w:val="both"/>
        <w:rPr>
          <w:rFonts w:ascii="CG Times (E1)" w:hAnsi="CG Times (E1)" w:cs="Arial"/>
          <w:b/>
          <w:szCs w:val="20"/>
          <w:lang w:eastAsia="en-US"/>
        </w:rPr>
      </w:pPr>
      <w:bookmarkStart w:id="104" w:name="_Toc222195092"/>
      <w:bookmarkStart w:id="105" w:name="_Toc220129341"/>
      <w:bookmarkStart w:id="106" w:name="OLE_LINK6"/>
      <w:bookmarkStart w:id="107" w:name="OLE_LINK5"/>
      <w:r w:rsidRPr="006157BF">
        <w:rPr>
          <w:rFonts w:ascii="CG Times (E1)" w:hAnsi="CG Times (E1)" w:cs="Arial"/>
          <w:b/>
          <w:szCs w:val="20"/>
          <w:lang w:eastAsia="en-US"/>
        </w:rPr>
        <w:t>Speciālo instrumentu rezerves un nomaiņas detaļas</w:t>
      </w:r>
      <w:bookmarkEnd w:id="104"/>
      <w:bookmarkEnd w:id="105"/>
      <w:r w:rsidRPr="006157BF">
        <w:rPr>
          <w:rFonts w:ascii="CG Times (E1)" w:hAnsi="CG Times (E1)" w:cs="Arial"/>
          <w:b/>
          <w:szCs w:val="20"/>
          <w:lang w:eastAsia="en-US"/>
        </w:rPr>
        <w:t xml:space="preserve"> </w:t>
      </w:r>
    </w:p>
    <w:bookmarkEnd w:id="106"/>
    <w:bookmarkEnd w:id="107"/>
    <w:p w14:paraId="43B72B41" w14:textId="77777777" w:rsidR="003C4AE8" w:rsidRPr="006157BF" w:rsidRDefault="003C4AE8" w:rsidP="00674A6E">
      <w:pPr>
        <w:ind w:left="360"/>
        <w:jc w:val="both"/>
        <w:rPr>
          <w:rFonts w:ascii="CG Times (E1)" w:hAnsi="CG Times (E1)" w:cs="Arial"/>
          <w:b/>
          <w:szCs w:val="20"/>
          <w:lang w:eastAsia="en-US"/>
        </w:rPr>
      </w:pPr>
    </w:p>
    <w:p w14:paraId="6503279D" w14:textId="77777777" w:rsidR="003C4AE8" w:rsidRPr="006157BF" w:rsidRDefault="003C4AE8" w:rsidP="00674A6E">
      <w:pPr>
        <w:ind w:right="259" w:firstLine="360"/>
        <w:jc w:val="both"/>
        <w:rPr>
          <w:rFonts w:ascii="CG Times (E1)" w:hAnsi="CG Times (E1)" w:cs="Arial"/>
          <w:caps/>
          <w:szCs w:val="18"/>
          <w:lang w:eastAsia="en-US"/>
        </w:rPr>
      </w:pPr>
      <w:r w:rsidRPr="006157BF">
        <w:rPr>
          <w:rFonts w:ascii="CG Times (E1)" w:hAnsi="CG Times (E1)" w:cs="Arial"/>
          <w:szCs w:val="20"/>
          <w:lang w:eastAsia="en-US"/>
        </w:rPr>
        <w:t xml:space="preserve">Pretendentam, nododot objektu </w:t>
      </w:r>
      <w:r w:rsidRPr="006157BF">
        <w:rPr>
          <w:lang w:eastAsia="en-US"/>
        </w:rPr>
        <w:t>Pasūtītājam</w:t>
      </w:r>
      <w:r w:rsidRPr="006157BF">
        <w:rPr>
          <w:rFonts w:ascii="CG Times (E1)" w:hAnsi="CG Times (E1)" w:cs="Arial"/>
          <w:szCs w:val="20"/>
          <w:lang w:eastAsia="en-US"/>
        </w:rPr>
        <w:t xml:space="preserve">, vienlaicīgi jānodod speciālie instrumenti. Pretendentam precīzi jāaprēķina un piedāvājumā jānorāda Plānveida apkopes rezerves daļu un materiālu komplekts piedāvātajam ekspluatācijas periodam. Informāciju papildinot ar detalizētu aprakstu par tajā iekļautajām rezerves daļām un materiāliem. </w:t>
      </w:r>
    </w:p>
    <w:p w14:paraId="4513AB6B" w14:textId="77777777" w:rsidR="003C4AE8" w:rsidRPr="006157BF" w:rsidRDefault="003C4AE8" w:rsidP="00674A6E">
      <w:pPr>
        <w:ind w:firstLine="360"/>
        <w:jc w:val="both"/>
        <w:rPr>
          <w:rFonts w:ascii="CG Times (E1)" w:hAnsi="CG Times (E1)" w:cs="Arial"/>
          <w:szCs w:val="20"/>
          <w:lang w:eastAsia="en-US"/>
        </w:rPr>
      </w:pPr>
      <w:r w:rsidRPr="006157BF">
        <w:rPr>
          <w:rFonts w:ascii="CG Times (E1)" w:hAnsi="CG Times (E1)" w:cs="Arial"/>
          <w:szCs w:val="20"/>
          <w:lang w:eastAsia="en-US"/>
        </w:rPr>
        <w:t xml:space="preserve">Visām rezerves daļām ir jābūt oriģinālām, jaunām un nelietotām, tomēr, saskaņā ar pieņemto industrijas praksi un ar rakstisku </w:t>
      </w:r>
      <w:r w:rsidRPr="006157BF">
        <w:rPr>
          <w:lang w:eastAsia="en-US"/>
        </w:rPr>
        <w:t>Sabiedrisko pakalpojumu sniedzēj</w:t>
      </w:r>
      <w:r w:rsidRPr="006157BF">
        <w:rPr>
          <w:rFonts w:ascii="CG Times (E1)" w:hAnsi="CG Times (E1)" w:cs="Arial"/>
          <w:szCs w:val="20"/>
          <w:lang w:eastAsia="en-US"/>
        </w:rPr>
        <w:t>a piekrišanu, var tikt izmantotas labotas un restaurētas rezerves daļas. Rezerves daļām ir jābūt bez konstruktīviem, ražošanas un/vai izgatavošanas materiālu defektiem, tām jāatbilst lietošanas instrukcijām, aprīkojuma piegādātāja rekomendācijām un labai industrijas praksei.</w:t>
      </w:r>
    </w:p>
    <w:p w14:paraId="1EA40B9A" w14:textId="77777777" w:rsidR="003C4AE8" w:rsidRPr="006157BF" w:rsidRDefault="003C4AE8" w:rsidP="00674A6E">
      <w:pPr>
        <w:jc w:val="both"/>
        <w:rPr>
          <w:rFonts w:ascii="CG Times (E1)" w:hAnsi="CG Times (E1)" w:cs="Arial"/>
          <w:szCs w:val="20"/>
          <w:lang w:eastAsia="en-US"/>
        </w:rPr>
      </w:pPr>
    </w:p>
    <w:p w14:paraId="165DE3B9" w14:textId="77777777" w:rsidR="003C4AE8" w:rsidRPr="006157BF" w:rsidRDefault="003C4AE8" w:rsidP="00674A6E">
      <w:pPr>
        <w:numPr>
          <w:ilvl w:val="0"/>
          <w:numId w:val="31"/>
        </w:numPr>
        <w:jc w:val="both"/>
        <w:rPr>
          <w:rFonts w:ascii="CG Times (E1)" w:hAnsi="CG Times (E1)" w:cs="Arial"/>
          <w:b/>
          <w:lang w:eastAsia="en-US"/>
        </w:rPr>
      </w:pPr>
      <w:bookmarkStart w:id="108" w:name="_Toc222195056"/>
      <w:bookmarkStart w:id="109" w:name="_Toc220129360"/>
      <w:r w:rsidRPr="006157BF">
        <w:rPr>
          <w:rFonts w:ascii="CG Times (E1)" w:hAnsi="CG Times (E1)" w:cs="Arial"/>
          <w:b/>
          <w:lang w:eastAsia="en-US"/>
        </w:rPr>
        <w:t>ELEKTROSISTĒMAS UN TO APRĪKOJUMS</w:t>
      </w:r>
      <w:bookmarkEnd w:id="108"/>
      <w:bookmarkEnd w:id="109"/>
    </w:p>
    <w:p w14:paraId="2AF5DC57" w14:textId="77777777" w:rsidR="003C4AE8" w:rsidRPr="006157BF" w:rsidRDefault="003C4AE8" w:rsidP="00674A6E">
      <w:pPr>
        <w:jc w:val="both"/>
        <w:rPr>
          <w:rFonts w:ascii="CG Times (E1)" w:hAnsi="CG Times (E1)" w:cs="Arial"/>
          <w:szCs w:val="20"/>
          <w:lang w:eastAsia="en-US"/>
        </w:rPr>
      </w:pPr>
    </w:p>
    <w:p w14:paraId="3512CEEC" w14:textId="77777777" w:rsidR="003C4AE8" w:rsidRPr="006157BF" w:rsidRDefault="003C4AE8" w:rsidP="00674A6E">
      <w:pPr>
        <w:jc w:val="both"/>
        <w:rPr>
          <w:rFonts w:ascii="CG Times (E1)" w:hAnsi="CG Times (E1)" w:cs="Arial"/>
          <w:b/>
          <w:szCs w:val="20"/>
          <w:lang w:eastAsia="en-US"/>
        </w:rPr>
      </w:pPr>
      <w:bookmarkStart w:id="110" w:name="_Toc222195116"/>
      <w:r w:rsidRPr="006157BF">
        <w:rPr>
          <w:rFonts w:ascii="CG Times (E1)" w:hAnsi="CG Times (E1)" w:cs="Arial"/>
          <w:b/>
          <w:szCs w:val="20"/>
          <w:lang w:eastAsia="en-US"/>
        </w:rPr>
        <w:t>Piegādes apjoms</w:t>
      </w:r>
      <w:bookmarkEnd w:id="110"/>
    </w:p>
    <w:p w14:paraId="2D98FAFE" w14:textId="77777777" w:rsidR="003C4AE8" w:rsidRPr="006157BF" w:rsidRDefault="003C4AE8" w:rsidP="00674A6E">
      <w:pPr>
        <w:ind w:firstLine="720"/>
        <w:jc w:val="both"/>
        <w:rPr>
          <w:rFonts w:ascii="CG Times (E1)" w:hAnsi="CG Times (E1)" w:cs="Arial"/>
          <w:szCs w:val="20"/>
          <w:lang w:eastAsia="en-US"/>
        </w:rPr>
      </w:pPr>
      <w:r w:rsidRPr="006157BF">
        <w:rPr>
          <w:rFonts w:ascii="CG Times (E1)" w:hAnsi="CG Times (E1)" w:cs="Arial"/>
          <w:szCs w:val="20"/>
          <w:lang w:eastAsia="en-US"/>
        </w:rPr>
        <w:t xml:space="preserve">PROJEKTA elektrisko sistēmu piegādes apjomam jāietver elektriskās sistēmas, kas nepieciešamas elektrostatiska filtra darbībai. Darbu apjomā jāiekļauj visa nepieciešamā izstrāde, ražošana, rūpnīcas pārbaudes, piegāde, uzstādīšana, pārbaudes, nodošana ekspluatācijā, apmācība un piegādāto elektrisko sistēmu dokumentācija. </w:t>
      </w:r>
    </w:p>
    <w:p w14:paraId="60E1B225" w14:textId="77777777" w:rsidR="003C4AE8" w:rsidRPr="006157BF" w:rsidRDefault="003C4AE8" w:rsidP="00674A6E">
      <w:pPr>
        <w:jc w:val="both"/>
        <w:rPr>
          <w:rFonts w:ascii="CG Times (E1)" w:hAnsi="CG Times (E1)" w:cs="Arial"/>
          <w:szCs w:val="20"/>
          <w:lang w:eastAsia="en-US"/>
        </w:rPr>
      </w:pPr>
    </w:p>
    <w:p w14:paraId="4D7C2768" w14:textId="77777777" w:rsidR="003C4AE8" w:rsidRPr="006157BF" w:rsidRDefault="003C4AE8" w:rsidP="00674A6E">
      <w:pPr>
        <w:numPr>
          <w:ilvl w:val="1"/>
          <w:numId w:val="31"/>
        </w:numPr>
        <w:jc w:val="both"/>
        <w:rPr>
          <w:rFonts w:ascii="CG Times (E1)" w:hAnsi="CG Times (E1)" w:cs="Arial"/>
          <w:b/>
          <w:szCs w:val="20"/>
          <w:lang w:eastAsia="en-US"/>
        </w:rPr>
      </w:pPr>
      <w:bookmarkStart w:id="111" w:name="_Toc222195133"/>
      <w:bookmarkStart w:id="112" w:name="_Toc220129378"/>
      <w:r w:rsidRPr="006157BF">
        <w:rPr>
          <w:rFonts w:ascii="CG Times (E1)" w:hAnsi="CG Times (E1)" w:cs="Arial"/>
          <w:b/>
          <w:szCs w:val="20"/>
          <w:lang w:eastAsia="en-US"/>
        </w:rPr>
        <w:t xml:space="preserve"> Iezemējums un Zibens aizsardzība</w:t>
      </w:r>
      <w:bookmarkEnd w:id="111"/>
      <w:bookmarkEnd w:id="112"/>
      <w:r w:rsidRPr="006157BF">
        <w:rPr>
          <w:rFonts w:ascii="CG Times (E1)" w:hAnsi="CG Times (E1)" w:cs="Arial"/>
          <w:b/>
          <w:szCs w:val="20"/>
          <w:lang w:eastAsia="en-US"/>
        </w:rPr>
        <w:t>.</w:t>
      </w:r>
    </w:p>
    <w:p w14:paraId="2F00A530" w14:textId="77777777" w:rsidR="003C4AE8" w:rsidRPr="006157BF" w:rsidRDefault="003C4AE8" w:rsidP="00674A6E">
      <w:pPr>
        <w:jc w:val="both"/>
        <w:rPr>
          <w:rFonts w:ascii="CG Times (E1)" w:hAnsi="CG Times (E1)" w:cs="Arial"/>
          <w:b/>
          <w:szCs w:val="20"/>
          <w:lang w:eastAsia="en-US"/>
        </w:rPr>
      </w:pPr>
    </w:p>
    <w:p w14:paraId="46CDE533" w14:textId="77777777" w:rsidR="003C4AE8" w:rsidRPr="006157BF" w:rsidRDefault="003C4AE8" w:rsidP="00674A6E">
      <w:pPr>
        <w:ind w:firstLine="360"/>
        <w:jc w:val="both"/>
        <w:rPr>
          <w:rFonts w:ascii="CG Times (E1)" w:hAnsi="CG Times (E1)" w:cs="Arial"/>
          <w:szCs w:val="20"/>
          <w:lang w:eastAsia="en-US"/>
        </w:rPr>
      </w:pPr>
      <w:r w:rsidRPr="006157BF">
        <w:rPr>
          <w:rFonts w:ascii="CG Times (E1)" w:hAnsi="CG Times (E1)" w:cs="Arial"/>
          <w:szCs w:val="20"/>
          <w:lang w:eastAsia="en-US"/>
        </w:rPr>
        <w:t xml:space="preserve">Iezemējuma tīklam jābūt ar </w:t>
      </w:r>
      <w:proofErr w:type="spellStart"/>
      <w:r w:rsidRPr="006157BF">
        <w:rPr>
          <w:rFonts w:ascii="CG Times (E1)" w:hAnsi="CG Times (E1)" w:cs="Arial"/>
          <w:szCs w:val="20"/>
          <w:lang w:eastAsia="en-US"/>
        </w:rPr>
        <w:t>FeZn</w:t>
      </w:r>
      <w:proofErr w:type="spellEnd"/>
      <w:r w:rsidRPr="006157BF">
        <w:rPr>
          <w:rFonts w:ascii="CG Times (E1)" w:hAnsi="CG Times (E1)" w:cs="Arial"/>
          <w:szCs w:val="20"/>
          <w:lang w:eastAsia="en-US"/>
        </w:rPr>
        <w:t xml:space="preserve"> joslām. Maksimālo kontakta spriegumu jāsamazina līdz nepieciešamajam lielumam. Iezemējuma tīklam jābūt pieslēgtam pie:</w:t>
      </w:r>
    </w:p>
    <w:p w14:paraId="63DEA94C" w14:textId="77777777" w:rsidR="003C4AE8" w:rsidRPr="006157BF" w:rsidRDefault="003C4AE8" w:rsidP="00674A6E">
      <w:pPr>
        <w:numPr>
          <w:ilvl w:val="0"/>
          <w:numId w:val="39"/>
        </w:numPr>
        <w:jc w:val="both"/>
        <w:rPr>
          <w:rFonts w:ascii="CG Times (E1)" w:hAnsi="CG Times (E1)" w:cs="Arial"/>
          <w:szCs w:val="20"/>
          <w:lang w:eastAsia="en-US"/>
        </w:rPr>
      </w:pPr>
      <w:r w:rsidRPr="006157BF">
        <w:rPr>
          <w:rFonts w:ascii="CG Times (E1)" w:hAnsi="CG Times (E1)" w:cs="Arial"/>
          <w:szCs w:val="20"/>
          <w:lang w:eastAsia="en-US"/>
        </w:rPr>
        <w:t>katlu mājas esošā iezemējuma tīkla (ja tas atbilst prasībām)</w:t>
      </w:r>
    </w:p>
    <w:p w14:paraId="7011A54B" w14:textId="77777777" w:rsidR="003C4AE8" w:rsidRPr="006157BF" w:rsidRDefault="003C4AE8" w:rsidP="00674A6E">
      <w:pPr>
        <w:numPr>
          <w:ilvl w:val="0"/>
          <w:numId w:val="39"/>
        </w:numPr>
        <w:jc w:val="both"/>
        <w:rPr>
          <w:rFonts w:ascii="CG Times (E1)" w:hAnsi="CG Times (E1)" w:cs="Arial"/>
          <w:szCs w:val="20"/>
          <w:lang w:eastAsia="en-US"/>
        </w:rPr>
      </w:pPr>
      <w:r w:rsidRPr="006157BF">
        <w:rPr>
          <w:rFonts w:ascii="CG Times (E1)" w:hAnsi="CG Times (E1)" w:cs="Arial"/>
          <w:szCs w:val="20"/>
          <w:lang w:eastAsia="en-US"/>
        </w:rPr>
        <w:t>elektriskā aprīkojuma metāla korpusiem</w:t>
      </w:r>
    </w:p>
    <w:p w14:paraId="6FFF2288" w14:textId="77777777" w:rsidR="003C4AE8" w:rsidRPr="006157BF" w:rsidRDefault="003C4AE8" w:rsidP="00674A6E">
      <w:pPr>
        <w:numPr>
          <w:ilvl w:val="0"/>
          <w:numId w:val="39"/>
        </w:numPr>
        <w:jc w:val="both"/>
        <w:rPr>
          <w:rFonts w:ascii="CG Times (E1)" w:hAnsi="CG Times (E1)" w:cs="Arial"/>
          <w:szCs w:val="20"/>
          <w:lang w:eastAsia="en-US"/>
        </w:rPr>
      </w:pPr>
      <w:r w:rsidRPr="006157BF">
        <w:rPr>
          <w:rFonts w:ascii="CG Times (E1)" w:hAnsi="CG Times (E1)" w:cs="Arial"/>
          <w:szCs w:val="20"/>
          <w:lang w:eastAsia="en-US"/>
        </w:rPr>
        <w:lastRenderedPageBreak/>
        <w:t>elektriskā aprīkojuma aizsardzības vadiem</w:t>
      </w:r>
    </w:p>
    <w:p w14:paraId="29DCB804" w14:textId="77777777" w:rsidR="003C4AE8" w:rsidRPr="006157BF" w:rsidRDefault="003C4AE8" w:rsidP="00674A6E">
      <w:pPr>
        <w:numPr>
          <w:ilvl w:val="0"/>
          <w:numId w:val="39"/>
        </w:numPr>
        <w:jc w:val="both"/>
        <w:rPr>
          <w:rFonts w:ascii="CG Times (E1)" w:hAnsi="CG Times (E1)" w:cs="Arial"/>
          <w:szCs w:val="20"/>
          <w:lang w:eastAsia="en-US"/>
        </w:rPr>
      </w:pPr>
      <w:r w:rsidRPr="006157BF">
        <w:rPr>
          <w:rFonts w:ascii="CG Times (E1)" w:hAnsi="CG Times (E1)" w:cs="Arial"/>
          <w:szCs w:val="20"/>
          <w:lang w:eastAsia="en-US"/>
        </w:rPr>
        <w:t>elektriskā aprīkojuma nulles vadiem</w:t>
      </w:r>
    </w:p>
    <w:p w14:paraId="138C27A1" w14:textId="77777777" w:rsidR="003C4AE8" w:rsidRPr="006157BF" w:rsidRDefault="003C4AE8" w:rsidP="00674A6E">
      <w:pPr>
        <w:numPr>
          <w:ilvl w:val="0"/>
          <w:numId w:val="39"/>
        </w:numPr>
        <w:jc w:val="both"/>
        <w:rPr>
          <w:rFonts w:ascii="CG Times (E1)" w:hAnsi="CG Times (E1)" w:cs="Arial"/>
          <w:szCs w:val="20"/>
          <w:lang w:eastAsia="en-US"/>
        </w:rPr>
      </w:pPr>
      <w:r w:rsidRPr="006157BF">
        <w:rPr>
          <w:rFonts w:ascii="CG Times (E1)" w:hAnsi="CG Times (E1)" w:cs="Arial"/>
          <w:szCs w:val="20"/>
          <w:lang w:eastAsia="en-US"/>
        </w:rPr>
        <w:t>tērauda struktūrām</w:t>
      </w:r>
    </w:p>
    <w:p w14:paraId="02D90B7B" w14:textId="77777777" w:rsidR="003C4AE8" w:rsidRPr="006157BF" w:rsidRDefault="003C4AE8" w:rsidP="00674A6E">
      <w:pPr>
        <w:numPr>
          <w:ilvl w:val="0"/>
          <w:numId w:val="39"/>
        </w:numPr>
        <w:jc w:val="both"/>
        <w:rPr>
          <w:rFonts w:ascii="CG Times (E1)" w:hAnsi="CG Times (E1)" w:cs="Arial"/>
          <w:szCs w:val="20"/>
          <w:lang w:eastAsia="en-US"/>
        </w:rPr>
      </w:pPr>
      <w:r w:rsidRPr="006157BF">
        <w:rPr>
          <w:rFonts w:ascii="CG Times (E1)" w:hAnsi="CG Times (E1)" w:cs="Arial"/>
          <w:szCs w:val="20"/>
          <w:lang w:eastAsia="en-US"/>
        </w:rPr>
        <w:t>cauruļvadu vadītspējīgajām daļām</w:t>
      </w:r>
    </w:p>
    <w:p w14:paraId="5B9A25CE" w14:textId="77777777" w:rsidR="003C4AE8" w:rsidRPr="006157BF" w:rsidRDefault="003C4AE8" w:rsidP="00674A6E">
      <w:pPr>
        <w:numPr>
          <w:ilvl w:val="0"/>
          <w:numId w:val="39"/>
        </w:numPr>
        <w:jc w:val="both"/>
        <w:rPr>
          <w:rFonts w:ascii="CG Times (E1)" w:hAnsi="CG Times (E1)" w:cs="Arial"/>
          <w:szCs w:val="20"/>
          <w:lang w:eastAsia="en-US"/>
        </w:rPr>
      </w:pPr>
      <w:r w:rsidRPr="006157BF">
        <w:rPr>
          <w:rFonts w:ascii="CG Times (E1)" w:hAnsi="CG Times (E1)" w:cs="Arial"/>
          <w:szCs w:val="20"/>
          <w:lang w:eastAsia="en-US"/>
        </w:rPr>
        <w:t>iekārtu pamatu ar  mējumam</w:t>
      </w:r>
    </w:p>
    <w:p w14:paraId="43A92B8D" w14:textId="77777777" w:rsidR="003C4AE8" w:rsidRPr="006157BF" w:rsidRDefault="003C4AE8" w:rsidP="00674A6E">
      <w:pPr>
        <w:ind w:firstLine="360"/>
        <w:jc w:val="both"/>
        <w:rPr>
          <w:rFonts w:ascii="CG Times (E1)" w:hAnsi="CG Times (E1)" w:cs="Arial"/>
          <w:szCs w:val="20"/>
          <w:lang w:eastAsia="en-US"/>
        </w:rPr>
      </w:pPr>
      <w:r w:rsidRPr="006157BF">
        <w:rPr>
          <w:rFonts w:ascii="CG Times (E1)" w:hAnsi="CG Times (E1)" w:cs="Arial"/>
          <w:szCs w:val="20"/>
          <w:lang w:eastAsia="en-US"/>
        </w:rPr>
        <w:t>Zibens aizsardzībai jābūt atbilstošai Latvijas standartiem.</w:t>
      </w:r>
    </w:p>
    <w:p w14:paraId="4BF8974A" w14:textId="77777777" w:rsidR="003C4AE8" w:rsidRPr="006157BF" w:rsidRDefault="003C4AE8" w:rsidP="00674A6E">
      <w:pPr>
        <w:jc w:val="both"/>
        <w:rPr>
          <w:rFonts w:ascii="CG Times (E1)" w:hAnsi="CG Times (E1)" w:cs="Arial"/>
          <w:szCs w:val="20"/>
          <w:lang w:eastAsia="en-US"/>
        </w:rPr>
      </w:pPr>
    </w:p>
    <w:p w14:paraId="1AD0CE46" w14:textId="77777777" w:rsidR="003C4AE8" w:rsidRPr="006157BF" w:rsidRDefault="003C4AE8" w:rsidP="00674A6E">
      <w:pPr>
        <w:numPr>
          <w:ilvl w:val="0"/>
          <w:numId w:val="31"/>
        </w:numPr>
        <w:jc w:val="both"/>
        <w:rPr>
          <w:rFonts w:ascii="CG Times (E1)" w:hAnsi="CG Times (E1)" w:cs="Arial"/>
          <w:b/>
          <w:lang w:eastAsia="en-US"/>
        </w:rPr>
      </w:pPr>
      <w:bookmarkStart w:id="113" w:name="_Toc220142589"/>
      <w:bookmarkStart w:id="114" w:name="_Toc164063156"/>
      <w:bookmarkStart w:id="115" w:name="_Toc162762534"/>
      <w:bookmarkStart w:id="116" w:name="_Toc146510869"/>
      <w:bookmarkStart w:id="117" w:name="_Toc222195057"/>
      <w:r w:rsidRPr="006157BF">
        <w:rPr>
          <w:rFonts w:ascii="CG Times (E1)" w:hAnsi="CG Times (E1)" w:cs="Arial"/>
          <w:b/>
          <w:lang w:eastAsia="en-US"/>
        </w:rPr>
        <w:t>KONTROLMĒRAPARĀTI UN AUTOMĀTIZĀCIJAS SISTĒMA</w:t>
      </w:r>
      <w:bookmarkEnd w:id="113"/>
      <w:bookmarkEnd w:id="114"/>
      <w:bookmarkEnd w:id="115"/>
      <w:bookmarkEnd w:id="116"/>
      <w:r w:rsidRPr="006157BF">
        <w:rPr>
          <w:rFonts w:ascii="CG Times (E1)" w:hAnsi="CG Times (E1)" w:cs="Arial"/>
          <w:b/>
          <w:lang w:eastAsia="en-US"/>
        </w:rPr>
        <w:t>S</w:t>
      </w:r>
      <w:bookmarkEnd w:id="117"/>
    </w:p>
    <w:p w14:paraId="5786057B" w14:textId="77777777" w:rsidR="003C4AE8" w:rsidRPr="006157BF" w:rsidRDefault="003C4AE8" w:rsidP="00674A6E">
      <w:pPr>
        <w:jc w:val="both"/>
        <w:rPr>
          <w:rFonts w:ascii="CG Times (E1)" w:hAnsi="CG Times (E1)" w:cs="Arial"/>
          <w:szCs w:val="20"/>
          <w:lang w:eastAsia="en-US"/>
        </w:rPr>
      </w:pPr>
    </w:p>
    <w:p w14:paraId="4B8D2669" w14:textId="77777777" w:rsidR="003C4AE8" w:rsidRPr="006157BF" w:rsidRDefault="003C4AE8" w:rsidP="00674A6E">
      <w:pPr>
        <w:ind w:firstLine="360"/>
        <w:jc w:val="both"/>
        <w:rPr>
          <w:rFonts w:ascii="CG Times (E1)" w:hAnsi="CG Times (E1)" w:cs="Arial"/>
          <w:b/>
          <w:szCs w:val="20"/>
          <w:lang w:eastAsia="en-US"/>
        </w:rPr>
      </w:pPr>
      <w:bookmarkStart w:id="118" w:name="_Toc222195137"/>
      <w:bookmarkStart w:id="119" w:name="_Toc220142591"/>
      <w:r w:rsidRPr="006157BF">
        <w:rPr>
          <w:rFonts w:ascii="CG Times (E1)" w:hAnsi="CG Times (E1)" w:cs="Arial"/>
          <w:b/>
          <w:szCs w:val="20"/>
          <w:lang w:eastAsia="en-US"/>
        </w:rPr>
        <w:t>Automatizācijas pakāpe</w:t>
      </w:r>
      <w:bookmarkEnd w:id="118"/>
      <w:bookmarkEnd w:id="119"/>
      <w:r w:rsidRPr="006157BF">
        <w:rPr>
          <w:rFonts w:ascii="CG Times (E1)" w:hAnsi="CG Times (E1)" w:cs="Arial"/>
          <w:b/>
          <w:szCs w:val="20"/>
          <w:lang w:eastAsia="en-US"/>
        </w:rPr>
        <w:t xml:space="preserve"> </w:t>
      </w:r>
    </w:p>
    <w:p w14:paraId="0107651D" w14:textId="77777777" w:rsidR="003C4AE8" w:rsidRPr="006157BF" w:rsidRDefault="003C4AE8" w:rsidP="00674A6E">
      <w:pPr>
        <w:ind w:firstLine="360"/>
        <w:jc w:val="both"/>
        <w:rPr>
          <w:rFonts w:ascii="CG Times (E1)" w:hAnsi="CG Times (E1)" w:cs="Arial"/>
          <w:szCs w:val="20"/>
          <w:lang w:eastAsia="en-US"/>
        </w:rPr>
      </w:pPr>
      <w:r w:rsidRPr="006157BF">
        <w:rPr>
          <w:rFonts w:ascii="CG Times (E1)" w:hAnsi="CG Times (E1)" w:cs="Arial"/>
          <w:szCs w:val="20"/>
          <w:lang w:eastAsia="en-US"/>
        </w:rPr>
        <w:t>Elektrostatiska filtra vadībai jābūt pilnībā automatizētai, lai tās vadība, tajā skaitā palaišana, būtu iespējama no vadības pults viena operatora klātbūtnē. Visos pārējos gadījumos tā darbībai ir jābūt nodrošinātai pilnīgi automātiskā režīmā, bez operatora klātbūtnes.</w:t>
      </w:r>
    </w:p>
    <w:p w14:paraId="13BEAA48" w14:textId="77777777" w:rsidR="003C4AE8" w:rsidRPr="006157BF" w:rsidRDefault="003C4AE8" w:rsidP="00674A6E">
      <w:pPr>
        <w:jc w:val="both"/>
        <w:rPr>
          <w:rFonts w:ascii="CG Times (E1)" w:hAnsi="CG Times (E1)" w:cs="Arial"/>
          <w:szCs w:val="20"/>
          <w:lang w:eastAsia="en-US"/>
        </w:rPr>
      </w:pPr>
    </w:p>
    <w:p w14:paraId="14974E19" w14:textId="77777777" w:rsidR="003C4AE8" w:rsidRPr="006157BF" w:rsidRDefault="003C4AE8" w:rsidP="00674A6E">
      <w:pPr>
        <w:numPr>
          <w:ilvl w:val="1"/>
          <w:numId w:val="31"/>
        </w:numPr>
        <w:jc w:val="both"/>
        <w:rPr>
          <w:rFonts w:ascii="CG Times (E1)" w:hAnsi="CG Times (E1)" w:cs="Arial"/>
          <w:b/>
          <w:szCs w:val="20"/>
          <w:lang w:eastAsia="en-US"/>
        </w:rPr>
      </w:pPr>
      <w:bookmarkStart w:id="120" w:name="_Toc222195144"/>
      <w:bookmarkStart w:id="121" w:name="_Toc220142598"/>
      <w:r w:rsidRPr="006157BF">
        <w:rPr>
          <w:rFonts w:ascii="CG Times (E1)" w:hAnsi="CG Times (E1)" w:cs="Arial"/>
          <w:b/>
          <w:szCs w:val="20"/>
          <w:lang w:eastAsia="en-US"/>
        </w:rPr>
        <w:t>Dūmgāzu analizatori</w:t>
      </w:r>
      <w:bookmarkEnd w:id="120"/>
      <w:bookmarkEnd w:id="121"/>
      <w:r w:rsidRPr="006157BF">
        <w:rPr>
          <w:rFonts w:ascii="CG Times (E1)" w:hAnsi="CG Times (E1)" w:cs="Arial"/>
          <w:b/>
          <w:szCs w:val="20"/>
          <w:lang w:eastAsia="en-US"/>
        </w:rPr>
        <w:t xml:space="preserve"> </w:t>
      </w:r>
      <w:bookmarkStart w:id="122" w:name="_Toc222195145"/>
      <w:bookmarkStart w:id="123" w:name="_Toc220142599"/>
    </w:p>
    <w:p w14:paraId="0B9BCE12" w14:textId="77777777" w:rsidR="003C4AE8" w:rsidRPr="006157BF" w:rsidRDefault="003C4AE8" w:rsidP="00674A6E">
      <w:pPr>
        <w:jc w:val="both"/>
        <w:rPr>
          <w:rFonts w:ascii="CG Times (E1)" w:hAnsi="CG Times (E1)" w:cs="Arial"/>
          <w:b/>
          <w:szCs w:val="20"/>
          <w:lang w:eastAsia="en-US"/>
        </w:rPr>
      </w:pPr>
    </w:p>
    <w:p w14:paraId="733D2E1D" w14:textId="77777777" w:rsidR="003C4AE8" w:rsidRPr="006157BF" w:rsidRDefault="003C4AE8" w:rsidP="00674A6E">
      <w:pPr>
        <w:ind w:firstLine="426"/>
        <w:jc w:val="both"/>
        <w:rPr>
          <w:rFonts w:ascii="CG Times (E1)" w:hAnsi="CG Times (E1)" w:cs="Arial"/>
          <w:b/>
          <w:szCs w:val="20"/>
          <w:lang w:eastAsia="en-US"/>
        </w:rPr>
      </w:pPr>
      <w:r w:rsidRPr="006157BF">
        <w:rPr>
          <w:rFonts w:ascii="CG Times (E1)" w:hAnsi="CG Times (E1)" w:cs="Arial"/>
          <w:szCs w:val="20"/>
          <w:lang w:eastAsia="en-US"/>
        </w:rPr>
        <w:t xml:space="preserve">Dūmejā pirms un pēc elektrostatiska filtra jāparedz dūmgāzu pārbaužu un izmešu kontroles vietas. Dūmgāzu pārbaudes un izmešu kontroles vietām jābūt nodrošinātām atbilstoši LVS ISO 9096 standartiem, vai tā ekvivalentam, un LVS ISO 10780 standartiem, vai tā ekvivalentam. Jābūt paredzētai </w:t>
      </w:r>
      <w:proofErr w:type="spellStart"/>
      <w:r w:rsidRPr="006157BF">
        <w:rPr>
          <w:rFonts w:ascii="CG Times (E1)" w:hAnsi="CG Times (E1)" w:cs="Arial"/>
          <w:szCs w:val="20"/>
          <w:lang w:eastAsia="en-US"/>
        </w:rPr>
        <w:t>uzstādīanas</w:t>
      </w:r>
      <w:proofErr w:type="spellEnd"/>
      <w:r w:rsidRPr="006157BF">
        <w:rPr>
          <w:rFonts w:ascii="CG Times (E1)" w:hAnsi="CG Times (E1)" w:cs="Arial"/>
          <w:szCs w:val="20"/>
          <w:lang w:eastAsia="en-US"/>
        </w:rPr>
        <w:t xml:space="preserve"> vietās pastāvīgai dūmgāzu kontrolei nākotnē. </w:t>
      </w:r>
    </w:p>
    <w:p w14:paraId="0D1EFF1E" w14:textId="77777777" w:rsidR="003C4AE8" w:rsidRPr="006157BF" w:rsidRDefault="003C4AE8" w:rsidP="00674A6E">
      <w:pPr>
        <w:jc w:val="both"/>
        <w:rPr>
          <w:rFonts w:ascii="CG Times (E1)" w:hAnsi="CG Times (E1)" w:cs="Arial"/>
          <w:b/>
          <w:szCs w:val="20"/>
          <w:lang w:eastAsia="en-US"/>
        </w:rPr>
      </w:pPr>
    </w:p>
    <w:bookmarkEnd w:id="122"/>
    <w:bookmarkEnd w:id="123"/>
    <w:p w14:paraId="792DE568" w14:textId="77777777" w:rsidR="003C4AE8" w:rsidRPr="006157BF" w:rsidRDefault="003C4AE8" w:rsidP="00674A6E">
      <w:pPr>
        <w:numPr>
          <w:ilvl w:val="1"/>
          <w:numId w:val="31"/>
        </w:numPr>
        <w:jc w:val="both"/>
        <w:rPr>
          <w:rFonts w:ascii="CG Times (E1)" w:hAnsi="CG Times (E1)" w:cs="Arial"/>
          <w:b/>
          <w:szCs w:val="20"/>
          <w:lang w:eastAsia="en-US"/>
        </w:rPr>
      </w:pPr>
      <w:r w:rsidRPr="006157BF">
        <w:rPr>
          <w:rFonts w:ascii="CG Times (E1)" w:hAnsi="CG Times (E1)" w:cs="Arial"/>
          <w:b/>
          <w:szCs w:val="20"/>
          <w:lang w:eastAsia="en-US"/>
        </w:rPr>
        <w:t xml:space="preserve"> Resursu uzskaites un saražotās enerģijas mērījumi </w:t>
      </w:r>
    </w:p>
    <w:p w14:paraId="70C6B9DE" w14:textId="77777777" w:rsidR="003C4AE8" w:rsidRPr="006157BF" w:rsidRDefault="003C4AE8" w:rsidP="00674A6E">
      <w:pPr>
        <w:ind w:left="-72"/>
        <w:jc w:val="both"/>
        <w:rPr>
          <w:rFonts w:ascii="CG Times (E1)" w:hAnsi="CG Times (E1)" w:cs="Arial"/>
          <w:b/>
          <w:szCs w:val="20"/>
          <w:lang w:eastAsia="en-US"/>
        </w:rPr>
      </w:pPr>
    </w:p>
    <w:p w14:paraId="12D579DB" w14:textId="77777777" w:rsidR="003C4AE8" w:rsidRPr="006157BF" w:rsidRDefault="003C4AE8" w:rsidP="00674A6E">
      <w:pPr>
        <w:ind w:firstLine="360"/>
        <w:jc w:val="both"/>
        <w:rPr>
          <w:rFonts w:ascii="CG Times (E1)" w:hAnsi="CG Times (E1)" w:cs="Arial"/>
          <w:szCs w:val="20"/>
          <w:lang w:eastAsia="en-US"/>
        </w:rPr>
      </w:pPr>
      <w:r w:rsidRPr="006157BF">
        <w:rPr>
          <w:rFonts w:ascii="CG Times (E1)" w:hAnsi="CG Times (E1)" w:cs="Arial"/>
          <w:szCs w:val="20"/>
          <w:lang w:eastAsia="en-US"/>
        </w:rPr>
        <w:t xml:space="preserve"> Elektroenerģijas mērījums sadalē (elektrostatiskā filtra patērētas elektroenerģijas uzskaitei). Mērījumu jārealizē, izmantojot aprīkojumu, kuru ir apstiprinājis Latvijas Nacionālais Metroloģiskais Centrs (LNMC), un kuram ir LNMC sertifikāts. Uzstādīšanu jāveic saskaņā ar ražotāja vadlīnijām un uzstādīšanai jāiziet LNMC pārbaudi. </w:t>
      </w:r>
    </w:p>
    <w:p w14:paraId="22B071F2" w14:textId="77777777" w:rsidR="003C4AE8" w:rsidRPr="006157BF" w:rsidRDefault="003C4AE8" w:rsidP="00674A6E">
      <w:pPr>
        <w:jc w:val="both"/>
        <w:rPr>
          <w:rFonts w:ascii="CG Times (E1)" w:hAnsi="CG Times (E1)" w:cs="Arial"/>
          <w:szCs w:val="20"/>
          <w:lang w:eastAsia="en-US"/>
        </w:rPr>
      </w:pPr>
      <w:bookmarkStart w:id="124" w:name="_Toc222195058"/>
      <w:bookmarkStart w:id="125" w:name="_Toc180462151"/>
    </w:p>
    <w:p w14:paraId="66100AE8" w14:textId="77777777" w:rsidR="003C4AE8" w:rsidRPr="006157BF" w:rsidRDefault="003C4AE8" w:rsidP="00674A6E">
      <w:pPr>
        <w:numPr>
          <w:ilvl w:val="0"/>
          <w:numId w:val="31"/>
        </w:numPr>
        <w:jc w:val="both"/>
        <w:rPr>
          <w:rFonts w:ascii="CG Times (E1)" w:hAnsi="CG Times (E1)" w:cs="Arial"/>
          <w:b/>
          <w:lang w:eastAsia="en-US"/>
        </w:rPr>
      </w:pPr>
      <w:r w:rsidRPr="006157BF">
        <w:rPr>
          <w:rFonts w:ascii="CG Times (E1)" w:hAnsi="CG Times (E1)" w:cs="Arial"/>
          <w:b/>
          <w:lang w:eastAsia="en-US"/>
        </w:rPr>
        <w:t>PRETENDENTA DOKUMENTĀCIJA</w:t>
      </w:r>
      <w:bookmarkEnd w:id="124"/>
      <w:bookmarkEnd w:id="125"/>
      <w:r w:rsidRPr="006157BF">
        <w:rPr>
          <w:rFonts w:ascii="CG Times (E1)" w:hAnsi="CG Times (E1)" w:cs="Arial"/>
          <w:b/>
          <w:lang w:eastAsia="en-US"/>
        </w:rPr>
        <w:t>, KAS JĀIESNIEDZ PROJEKTA GAITĀ</w:t>
      </w:r>
    </w:p>
    <w:p w14:paraId="107F56C0" w14:textId="77777777" w:rsidR="003C4AE8" w:rsidRPr="006157BF" w:rsidRDefault="003C4AE8" w:rsidP="00674A6E">
      <w:pPr>
        <w:jc w:val="both"/>
        <w:rPr>
          <w:rFonts w:ascii="CG Times (E1)" w:hAnsi="CG Times (E1)" w:cs="Arial"/>
          <w:szCs w:val="20"/>
          <w:lang w:eastAsia="en-US"/>
        </w:rPr>
      </w:pPr>
      <w:bookmarkStart w:id="126" w:name="_Toc222195152"/>
      <w:bookmarkStart w:id="127" w:name="_Toc180462152"/>
    </w:p>
    <w:bookmarkEnd w:id="126"/>
    <w:bookmarkEnd w:id="127"/>
    <w:p w14:paraId="002FCFE2" w14:textId="77777777" w:rsidR="003C4AE8" w:rsidRPr="006157BF" w:rsidRDefault="003C4AE8" w:rsidP="00674A6E">
      <w:pPr>
        <w:ind w:firstLine="360"/>
        <w:jc w:val="both"/>
        <w:rPr>
          <w:rFonts w:ascii="CG Times (E1)" w:hAnsi="CG Times (E1)" w:cs="Arial"/>
          <w:szCs w:val="20"/>
          <w:lang w:eastAsia="en-US"/>
        </w:rPr>
      </w:pPr>
      <w:r w:rsidRPr="006157BF">
        <w:rPr>
          <w:rFonts w:ascii="CG Times (E1)" w:hAnsi="CG Times (E1)" w:cs="Arial"/>
          <w:szCs w:val="20"/>
          <w:lang w:eastAsia="en-US"/>
        </w:rPr>
        <w:t xml:space="preserve">Pretendenta dokumentācijai jāsatur tehniskā dokumentācija, dokumenti, kas nepieciešami atbilstības apliecināšanai visiem regulējošiem normatīvajiem aktiem, apmācības dokumentācija, darba izpildes dokumentācija, vadības un apkopes rokas grāmatas, ietverot visu informāciju, kas nepieciešama veiksmīgai turpmāko darbu veikšanai. </w:t>
      </w:r>
    </w:p>
    <w:p w14:paraId="4546B332" w14:textId="77777777" w:rsidR="003C4AE8" w:rsidRPr="006157BF" w:rsidRDefault="003C4AE8" w:rsidP="00674A6E">
      <w:pPr>
        <w:ind w:firstLine="360"/>
        <w:jc w:val="both"/>
        <w:rPr>
          <w:rFonts w:ascii="CG Times (E1)" w:hAnsi="CG Times (E1)" w:cs="Arial"/>
          <w:szCs w:val="20"/>
          <w:lang w:eastAsia="en-US"/>
        </w:rPr>
      </w:pPr>
      <w:r w:rsidRPr="006157BF">
        <w:rPr>
          <w:rFonts w:ascii="CG Times (E1)" w:hAnsi="CG Times (E1)" w:cs="Arial"/>
          <w:szCs w:val="20"/>
          <w:lang w:eastAsia="en-US"/>
        </w:rPr>
        <w:t>Pretendentam jāievēro sekojoši nosacījumi:</w:t>
      </w:r>
    </w:p>
    <w:p w14:paraId="44555171" w14:textId="77777777" w:rsidR="003C4AE8" w:rsidRPr="006157BF" w:rsidRDefault="003C4AE8" w:rsidP="00674A6E">
      <w:pPr>
        <w:ind w:firstLine="360"/>
        <w:jc w:val="both"/>
        <w:rPr>
          <w:rFonts w:ascii="CG Times (E1)" w:hAnsi="CG Times (E1)" w:cs="Arial"/>
          <w:szCs w:val="20"/>
          <w:lang w:eastAsia="en-US"/>
        </w:rPr>
      </w:pPr>
      <w:r w:rsidRPr="006157BF">
        <w:rPr>
          <w:rFonts w:ascii="CG Times (E1)" w:hAnsi="CG Times (E1)" w:cs="Arial"/>
          <w:szCs w:val="20"/>
          <w:lang w:eastAsia="en-US"/>
        </w:rPr>
        <w:t xml:space="preserve">Pretendents vienmēr sagatavo un iesniedz </w:t>
      </w:r>
      <w:r w:rsidRPr="006157BF">
        <w:rPr>
          <w:lang w:eastAsia="en-US"/>
        </w:rPr>
        <w:t>Pasūtītājam</w:t>
      </w:r>
      <w:r w:rsidRPr="006157BF">
        <w:rPr>
          <w:rFonts w:ascii="CG Times (E1)" w:hAnsi="CG Times (E1)" w:cs="Arial"/>
          <w:szCs w:val="20"/>
          <w:lang w:eastAsia="en-US"/>
        </w:rPr>
        <w:t xml:space="preserve"> vienu oriģinālu un trīs (3) papīra formāta un viena (1) elektroniskā formāta dokumentācijas kopijas. Izpilddokumentācijai jābūt iešūtai četru skavu mapēs.</w:t>
      </w:r>
    </w:p>
    <w:p w14:paraId="182240D5" w14:textId="77777777" w:rsidR="003C4AE8" w:rsidRPr="006157BF" w:rsidRDefault="003C4AE8" w:rsidP="00674A6E">
      <w:pPr>
        <w:ind w:firstLine="720"/>
        <w:jc w:val="both"/>
        <w:rPr>
          <w:rFonts w:ascii="CG Times (E1)" w:hAnsi="CG Times (E1)" w:cs="Arial"/>
          <w:szCs w:val="20"/>
          <w:lang w:eastAsia="en-US"/>
        </w:rPr>
      </w:pPr>
      <w:r w:rsidRPr="006157BF">
        <w:rPr>
          <w:rFonts w:ascii="CG Times (E1)" w:hAnsi="CG Times (E1)" w:cs="Arial"/>
          <w:szCs w:val="20"/>
          <w:lang w:eastAsia="en-US"/>
        </w:rPr>
        <w:t>Projekta dokumentācijai jābūt viegli izsekojamai pēc tajā ietvertā priekšmeta nosaukuma un tai jāsatur sekojoša informācija:</w:t>
      </w:r>
    </w:p>
    <w:p w14:paraId="751DEA9E" w14:textId="77777777" w:rsidR="003C4AE8" w:rsidRPr="006157BF" w:rsidRDefault="003C4AE8" w:rsidP="00674A6E">
      <w:pPr>
        <w:numPr>
          <w:ilvl w:val="0"/>
          <w:numId w:val="40"/>
        </w:numPr>
        <w:jc w:val="both"/>
        <w:rPr>
          <w:rFonts w:ascii="CG Times (E1)" w:hAnsi="CG Times (E1)" w:cs="Arial"/>
          <w:szCs w:val="20"/>
          <w:lang w:eastAsia="en-US"/>
        </w:rPr>
      </w:pPr>
      <w:r w:rsidRPr="006157BF">
        <w:rPr>
          <w:rFonts w:ascii="CG Times (E1)" w:hAnsi="CG Times (E1)" w:cs="Arial"/>
          <w:szCs w:val="20"/>
          <w:lang w:eastAsia="en-US"/>
        </w:rPr>
        <w:t>Pretendenta nosaukums</w:t>
      </w:r>
    </w:p>
    <w:p w14:paraId="17BE94EE" w14:textId="77777777" w:rsidR="003C4AE8" w:rsidRPr="006157BF" w:rsidRDefault="003C4AE8" w:rsidP="00674A6E">
      <w:pPr>
        <w:numPr>
          <w:ilvl w:val="0"/>
          <w:numId w:val="40"/>
        </w:numPr>
        <w:jc w:val="both"/>
        <w:rPr>
          <w:rFonts w:ascii="CG Times (E1)" w:hAnsi="CG Times (E1)" w:cs="Arial"/>
          <w:szCs w:val="20"/>
          <w:lang w:eastAsia="en-US"/>
        </w:rPr>
      </w:pPr>
      <w:r w:rsidRPr="006157BF">
        <w:rPr>
          <w:rFonts w:ascii="CG Times (E1)" w:hAnsi="CG Times (E1)" w:cs="Arial"/>
          <w:szCs w:val="20"/>
          <w:lang w:eastAsia="en-US"/>
        </w:rPr>
        <w:t>Projekta nosaukums</w:t>
      </w:r>
    </w:p>
    <w:p w14:paraId="056426BC" w14:textId="77777777" w:rsidR="003C4AE8" w:rsidRPr="006157BF" w:rsidRDefault="003C4AE8" w:rsidP="00674A6E">
      <w:pPr>
        <w:numPr>
          <w:ilvl w:val="0"/>
          <w:numId w:val="40"/>
        </w:numPr>
        <w:jc w:val="both"/>
        <w:rPr>
          <w:rFonts w:ascii="CG Times (E1)" w:hAnsi="CG Times (E1)" w:cs="Arial"/>
          <w:szCs w:val="20"/>
          <w:lang w:eastAsia="en-US"/>
        </w:rPr>
      </w:pPr>
      <w:r w:rsidRPr="006157BF">
        <w:rPr>
          <w:rFonts w:ascii="CG Times (E1)" w:hAnsi="CG Times (E1)" w:cs="Arial"/>
          <w:szCs w:val="20"/>
          <w:lang w:eastAsia="en-US"/>
        </w:rPr>
        <w:t xml:space="preserve">Dokumenta identifikācijas Nr. </w:t>
      </w:r>
    </w:p>
    <w:p w14:paraId="6E2EBD94" w14:textId="77777777" w:rsidR="003C4AE8" w:rsidRPr="006157BF" w:rsidRDefault="003C4AE8" w:rsidP="00674A6E">
      <w:pPr>
        <w:numPr>
          <w:ilvl w:val="0"/>
          <w:numId w:val="40"/>
        </w:numPr>
        <w:jc w:val="both"/>
        <w:rPr>
          <w:rFonts w:ascii="CG Times (E1)" w:hAnsi="CG Times (E1)" w:cs="Arial"/>
          <w:szCs w:val="20"/>
          <w:lang w:eastAsia="en-US"/>
        </w:rPr>
      </w:pPr>
      <w:r w:rsidRPr="006157BF">
        <w:rPr>
          <w:rFonts w:ascii="CG Times (E1)" w:hAnsi="CG Times (E1)" w:cs="Arial"/>
          <w:szCs w:val="20"/>
          <w:lang w:eastAsia="en-US"/>
        </w:rPr>
        <w:t>Vēstules Nr., kurā norādīti jebkādi veiktie grozījumi</w:t>
      </w:r>
    </w:p>
    <w:p w14:paraId="122BDB51" w14:textId="77777777" w:rsidR="003C4AE8" w:rsidRPr="006157BF" w:rsidRDefault="003C4AE8" w:rsidP="00674A6E">
      <w:pPr>
        <w:numPr>
          <w:ilvl w:val="0"/>
          <w:numId w:val="40"/>
        </w:numPr>
        <w:jc w:val="both"/>
        <w:rPr>
          <w:rFonts w:ascii="CG Times (E1)" w:hAnsi="CG Times (E1)" w:cs="Arial"/>
          <w:szCs w:val="20"/>
          <w:lang w:eastAsia="en-US"/>
        </w:rPr>
      </w:pPr>
      <w:r w:rsidRPr="006157BF">
        <w:rPr>
          <w:rFonts w:ascii="CG Times (E1)" w:hAnsi="CG Times (E1)" w:cs="Arial"/>
          <w:szCs w:val="20"/>
          <w:lang w:eastAsia="en-US"/>
        </w:rPr>
        <w:t>Dokumenta veida nosaukums (vienību rasējumi, vadības instrukcijas, utt.)</w:t>
      </w:r>
    </w:p>
    <w:p w14:paraId="37897257" w14:textId="77777777" w:rsidR="003C4AE8" w:rsidRPr="006157BF" w:rsidRDefault="003C4AE8" w:rsidP="00674A6E">
      <w:pPr>
        <w:ind w:firstLine="360"/>
        <w:jc w:val="both"/>
        <w:rPr>
          <w:rFonts w:ascii="CG Times (E1)" w:hAnsi="CG Times (E1)" w:cs="Arial"/>
          <w:szCs w:val="20"/>
          <w:lang w:eastAsia="en-US"/>
        </w:rPr>
      </w:pPr>
      <w:r w:rsidRPr="006157BF">
        <w:rPr>
          <w:rFonts w:ascii="CG Times (E1)" w:hAnsi="CG Times (E1)" w:cs="Arial"/>
          <w:szCs w:val="20"/>
          <w:lang w:eastAsia="en-US"/>
        </w:rPr>
        <w:t xml:space="preserve">Ja dokumentā veiktas jebkāda veida izmaiņas, jāsagatavo un jāiesniedz jauns dokuments, kurā skaidri norādītas visas veiktās izmaiņas. </w:t>
      </w:r>
    </w:p>
    <w:p w14:paraId="2EF44B20" w14:textId="77777777" w:rsidR="003C4AE8" w:rsidRPr="006157BF" w:rsidRDefault="003C4AE8" w:rsidP="00674A6E">
      <w:pPr>
        <w:ind w:firstLine="360"/>
        <w:jc w:val="both"/>
        <w:rPr>
          <w:rFonts w:ascii="CG Times (E1)" w:hAnsi="CG Times (E1)" w:cs="Arial"/>
          <w:szCs w:val="20"/>
          <w:lang w:eastAsia="en-US"/>
        </w:rPr>
      </w:pPr>
      <w:r w:rsidRPr="006157BF">
        <w:rPr>
          <w:rFonts w:ascii="CG Times (E1)" w:hAnsi="CG Times (E1)" w:cs="Arial"/>
          <w:szCs w:val="20"/>
          <w:lang w:eastAsia="en-US"/>
        </w:rPr>
        <w:t>Sarakstes un rasējumu noformēšanā jāievēro atbilstoši ISO</w:t>
      </w:r>
      <w:r w:rsidRPr="006157BF">
        <w:rPr>
          <w:rFonts w:ascii="CG Times (E1)" w:hAnsi="CG Times (E1)" w:cs="Arial"/>
          <w:szCs w:val="20"/>
          <w:lang w:eastAsia="en-US"/>
        </w:rPr>
        <w:fldChar w:fldCharType="begin"/>
      </w:r>
      <w:r w:rsidRPr="006157BF">
        <w:rPr>
          <w:rFonts w:ascii="CG Times (E1)" w:hAnsi="CG Times (E1)" w:cs="Arial"/>
          <w:szCs w:val="20"/>
          <w:lang w:eastAsia="en-US"/>
        </w:rPr>
        <w:instrText xml:space="preserve"> TA \s "ISO" </w:instrText>
      </w:r>
      <w:r w:rsidRPr="006157BF">
        <w:rPr>
          <w:rFonts w:ascii="CG Times (E1)" w:hAnsi="CG Times (E1)" w:cs="Arial"/>
          <w:szCs w:val="20"/>
          <w:lang w:eastAsia="en-US"/>
        </w:rPr>
        <w:fldChar w:fldCharType="end"/>
      </w:r>
      <w:r w:rsidRPr="006157BF">
        <w:rPr>
          <w:rFonts w:ascii="CG Times (E1)" w:hAnsi="CG Times (E1)" w:cs="Arial"/>
          <w:szCs w:val="20"/>
          <w:lang w:eastAsia="en-US"/>
        </w:rPr>
        <w:t xml:space="preserve"> standarti un normatīvo aktu prasības. Dokumentācija jāsagatavo latviešu valodā, vienojoties ar </w:t>
      </w:r>
      <w:r w:rsidRPr="006157BF">
        <w:rPr>
          <w:lang w:eastAsia="en-US"/>
        </w:rPr>
        <w:t>Sabiedrisko pakalpojumu sniedzēj</w:t>
      </w:r>
      <w:r w:rsidRPr="006157BF">
        <w:rPr>
          <w:rFonts w:ascii="CG Times (E1)" w:hAnsi="CG Times (E1)" w:cs="Arial"/>
          <w:szCs w:val="20"/>
          <w:lang w:eastAsia="en-US"/>
        </w:rPr>
        <w:t xml:space="preserve">u, atsevišķa tehniskā dokumentācija var tiks iesniegta angļu valodā. </w:t>
      </w:r>
    </w:p>
    <w:p w14:paraId="6CF2C418" w14:textId="77777777" w:rsidR="003C4AE8" w:rsidRPr="006157BF" w:rsidRDefault="003C4AE8" w:rsidP="00674A6E">
      <w:pPr>
        <w:jc w:val="both"/>
        <w:rPr>
          <w:rFonts w:ascii="CG Times (E1)" w:hAnsi="CG Times (E1)" w:cs="Arial"/>
          <w:szCs w:val="20"/>
          <w:lang w:eastAsia="en-US"/>
        </w:rPr>
      </w:pPr>
      <w:bookmarkStart w:id="128" w:name="_Toc180462158"/>
    </w:p>
    <w:p w14:paraId="3859B2C6" w14:textId="77777777" w:rsidR="003C4AE8" w:rsidRPr="006157BF" w:rsidRDefault="003C4AE8" w:rsidP="00674A6E">
      <w:pPr>
        <w:ind w:firstLine="360"/>
        <w:jc w:val="both"/>
        <w:rPr>
          <w:rFonts w:ascii="CG Times (E1)" w:hAnsi="CG Times (E1)" w:cs="Arial"/>
          <w:b/>
          <w:szCs w:val="20"/>
          <w:lang w:eastAsia="en-US"/>
        </w:rPr>
      </w:pPr>
      <w:bookmarkStart w:id="129" w:name="_Toc150745722"/>
      <w:bookmarkStart w:id="130" w:name="_Toc180462162"/>
      <w:bookmarkStart w:id="131" w:name="_Toc222194866"/>
      <w:bookmarkEnd w:id="128"/>
      <w:r w:rsidRPr="006157BF">
        <w:rPr>
          <w:rFonts w:ascii="CG Times (E1)" w:hAnsi="CG Times (E1)" w:cs="Arial"/>
          <w:b/>
          <w:szCs w:val="20"/>
          <w:lang w:eastAsia="en-US"/>
        </w:rPr>
        <w:t>Ekspluatācijas rokas</w:t>
      </w:r>
      <w:bookmarkEnd w:id="129"/>
      <w:r w:rsidRPr="006157BF">
        <w:rPr>
          <w:rFonts w:ascii="CG Times (E1)" w:hAnsi="CG Times (E1)" w:cs="Arial"/>
          <w:b/>
          <w:szCs w:val="20"/>
          <w:lang w:eastAsia="en-US"/>
        </w:rPr>
        <w:t>g</w:t>
      </w:r>
      <w:bookmarkEnd w:id="130"/>
      <w:r w:rsidRPr="006157BF">
        <w:rPr>
          <w:rFonts w:ascii="CG Times (E1)" w:hAnsi="CG Times (E1)" w:cs="Arial"/>
          <w:b/>
          <w:szCs w:val="20"/>
          <w:lang w:eastAsia="en-US"/>
        </w:rPr>
        <w:t>rāmatas</w:t>
      </w:r>
      <w:bookmarkEnd w:id="131"/>
    </w:p>
    <w:p w14:paraId="642C18B0" w14:textId="77777777" w:rsidR="003C4AE8" w:rsidRPr="006157BF" w:rsidRDefault="003C4AE8" w:rsidP="00674A6E">
      <w:pPr>
        <w:ind w:firstLine="360"/>
        <w:jc w:val="both"/>
        <w:rPr>
          <w:rFonts w:ascii="CG Times (E1)" w:hAnsi="CG Times (E1)" w:cs="Arial"/>
          <w:b/>
          <w:szCs w:val="20"/>
          <w:lang w:eastAsia="en-US"/>
        </w:rPr>
      </w:pPr>
    </w:p>
    <w:p w14:paraId="0ABC1213" w14:textId="77777777" w:rsidR="003C4AE8" w:rsidRPr="006157BF" w:rsidRDefault="003C4AE8" w:rsidP="00674A6E">
      <w:pPr>
        <w:ind w:left="360" w:firstLine="360"/>
        <w:jc w:val="both"/>
        <w:rPr>
          <w:rFonts w:ascii="CG Times (E1)" w:hAnsi="CG Times (E1)" w:cs="Arial"/>
          <w:szCs w:val="20"/>
          <w:lang w:eastAsia="en-US"/>
        </w:rPr>
      </w:pPr>
      <w:r w:rsidRPr="006157BF">
        <w:rPr>
          <w:rFonts w:ascii="CG Times (E1)" w:hAnsi="CG Times (E1)" w:cs="Arial"/>
          <w:szCs w:val="20"/>
          <w:lang w:eastAsia="en-US"/>
        </w:rPr>
        <w:t xml:space="preserve">Pretendents sagatavo un iesniedz </w:t>
      </w:r>
      <w:r w:rsidRPr="006157BF">
        <w:rPr>
          <w:lang w:eastAsia="en-US"/>
        </w:rPr>
        <w:t>Pasūtītājam</w:t>
      </w:r>
      <w:r w:rsidRPr="006157BF">
        <w:rPr>
          <w:rFonts w:ascii="CG Times (E1)" w:hAnsi="CG Times (E1)" w:cs="Arial"/>
          <w:szCs w:val="20"/>
          <w:lang w:eastAsia="en-US"/>
        </w:rPr>
        <w:t xml:space="preserve"> caurskatīšanai rokasgrāmatas, kurās iekļauta informācija par elektrostatiska filtra drošu un ekonomiski optimizētu ekspluatāciju un apkopi.</w:t>
      </w:r>
    </w:p>
    <w:p w14:paraId="6C0E1939" w14:textId="77777777" w:rsidR="003C4AE8" w:rsidRPr="006157BF" w:rsidRDefault="003C4AE8" w:rsidP="00674A6E">
      <w:pPr>
        <w:ind w:left="360" w:firstLine="360"/>
        <w:jc w:val="both"/>
        <w:rPr>
          <w:rFonts w:ascii="CG Times (E1)" w:hAnsi="CG Times (E1)" w:cs="Arial"/>
          <w:szCs w:val="20"/>
          <w:lang w:eastAsia="en-US"/>
        </w:rPr>
      </w:pPr>
      <w:r w:rsidRPr="006157BF">
        <w:rPr>
          <w:rFonts w:ascii="CG Times (E1)" w:hAnsi="CG Times (E1)" w:cs="Arial"/>
          <w:szCs w:val="20"/>
          <w:lang w:eastAsia="en-US"/>
        </w:rPr>
        <w:t>Rokasgrāmatu dokumentu saturam jābūt saskaņā ar atbilstošu praksi un ražotāja noteiktajām prasībām.</w:t>
      </w:r>
    </w:p>
    <w:p w14:paraId="73EA93FE" w14:textId="77777777" w:rsidR="003C4AE8" w:rsidRPr="006157BF" w:rsidRDefault="003C4AE8" w:rsidP="00674A6E">
      <w:pPr>
        <w:ind w:left="360" w:firstLine="360"/>
        <w:jc w:val="both"/>
        <w:rPr>
          <w:rFonts w:ascii="CG Times (E1)" w:hAnsi="CG Times (E1)" w:cs="Arial"/>
          <w:szCs w:val="20"/>
          <w:lang w:eastAsia="en-US"/>
        </w:rPr>
      </w:pPr>
      <w:r w:rsidRPr="006157BF">
        <w:rPr>
          <w:rFonts w:ascii="CG Times (E1)" w:hAnsi="CG Times (E1)" w:cs="Arial"/>
          <w:szCs w:val="20"/>
          <w:lang w:eastAsia="en-US"/>
        </w:rPr>
        <w:t>Ekspluatācijas un apkopes dokumentācijai jāietver informācija par visu Projektu kopumā, ieskaitot tajā uzstādītās sistēmas un aprīkojumu, atbilstoši to darbības secībai.</w:t>
      </w:r>
    </w:p>
    <w:p w14:paraId="093C73E2" w14:textId="77777777" w:rsidR="003C4AE8" w:rsidRPr="006157BF" w:rsidRDefault="003C4AE8" w:rsidP="00674A6E">
      <w:pPr>
        <w:ind w:left="360" w:firstLine="360"/>
        <w:jc w:val="both"/>
        <w:rPr>
          <w:rFonts w:ascii="CG Times (E1)" w:hAnsi="CG Times (E1)" w:cs="Arial"/>
          <w:szCs w:val="20"/>
          <w:lang w:eastAsia="en-US"/>
        </w:rPr>
      </w:pPr>
      <w:r w:rsidRPr="006157BF">
        <w:rPr>
          <w:rFonts w:ascii="CG Times (E1)" w:hAnsi="CG Times (E1)" w:cs="Arial"/>
          <w:szCs w:val="20"/>
          <w:lang w:eastAsia="en-US"/>
        </w:rPr>
        <w:t>Rokasgrāmatās jāiekļauj sekojošas sadaļas:</w:t>
      </w:r>
    </w:p>
    <w:p w14:paraId="6F365B46" w14:textId="77777777" w:rsidR="003C4AE8" w:rsidRPr="006157BF" w:rsidRDefault="003C4AE8" w:rsidP="00674A6E">
      <w:pPr>
        <w:numPr>
          <w:ilvl w:val="0"/>
          <w:numId w:val="41"/>
        </w:numPr>
        <w:ind w:left="360" w:firstLine="360"/>
        <w:jc w:val="both"/>
        <w:rPr>
          <w:rFonts w:ascii="CG Times (E1)" w:hAnsi="CG Times (E1)" w:cs="Arial"/>
          <w:szCs w:val="20"/>
          <w:lang w:eastAsia="en-US"/>
        </w:rPr>
      </w:pPr>
      <w:r w:rsidRPr="006157BF">
        <w:rPr>
          <w:rFonts w:ascii="CG Times (E1)" w:hAnsi="CG Times (E1)" w:cs="Arial"/>
          <w:szCs w:val="20"/>
          <w:lang w:eastAsia="en-US"/>
        </w:rPr>
        <w:t>Ekspluatācijas instrukcija</w:t>
      </w:r>
    </w:p>
    <w:p w14:paraId="135872C9" w14:textId="77777777" w:rsidR="003C4AE8" w:rsidRPr="006157BF" w:rsidRDefault="003C4AE8" w:rsidP="00674A6E">
      <w:pPr>
        <w:numPr>
          <w:ilvl w:val="0"/>
          <w:numId w:val="41"/>
        </w:numPr>
        <w:ind w:left="360" w:firstLine="360"/>
        <w:jc w:val="both"/>
        <w:rPr>
          <w:rFonts w:ascii="CG Times (E1)" w:hAnsi="CG Times (E1)" w:cs="Arial"/>
          <w:szCs w:val="20"/>
          <w:lang w:eastAsia="en-US"/>
        </w:rPr>
      </w:pPr>
      <w:r w:rsidRPr="006157BF">
        <w:rPr>
          <w:rFonts w:ascii="CG Times (E1)" w:hAnsi="CG Times (E1)" w:cs="Arial"/>
          <w:szCs w:val="20"/>
          <w:lang w:eastAsia="en-US"/>
        </w:rPr>
        <w:t>Apkopes instrukcija</w:t>
      </w:r>
    </w:p>
    <w:p w14:paraId="4338414A" w14:textId="77777777" w:rsidR="003C4AE8" w:rsidRPr="006157BF" w:rsidRDefault="003C4AE8" w:rsidP="00674A6E">
      <w:pPr>
        <w:numPr>
          <w:ilvl w:val="0"/>
          <w:numId w:val="41"/>
        </w:numPr>
        <w:ind w:left="360" w:firstLine="360"/>
        <w:jc w:val="both"/>
        <w:rPr>
          <w:rFonts w:ascii="CG Times (E1)" w:hAnsi="CG Times (E1)" w:cs="Arial"/>
          <w:szCs w:val="20"/>
          <w:lang w:eastAsia="en-US"/>
        </w:rPr>
      </w:pPr>
      <w:r w:rsidRPr="006157BF">
        <w:rPr>
          <w:rFonts w:ascii="CG Times (E1)" w:hAnsi="CG Times (E1)" w:cs="Arial"/>
          <w:szCs w:val="20"/>
          <w:lang w:eastAsia="en-US"/>
        </w:rPr>
        <w:t>Aprīkojuma saraksts, uzstādījumi, u.c.</w:t>
      </w:r>
    </w:p>
    <w:p w14:paraId="602D9D88" w14:textId="77777777" w:rsidR="003C4AE8" w:rsidRPr="006157BF" w:rsidRDefault="003C4AE8" w:rsidP="00674A6E">
      <w:pPr>
        <w:numPr>
          <w:ilvl w:val="0"/>
          <w:numId w:val="41"/>
        </w:numPr>
        <w:ind w:left="360" w:firstLine="360"/>
        <w:jc w:val="both"/>
        <w:rPr>
          <w:rFonts w:ascii="CG Times (E1)" w:hAnsi="CG Times (E1)" w:cs="Arial"/>
          <w:szCs w:val="20"/>
          <w:lang w:eastAsia="en-US"/>
        </w:rPr>
      </w:pPr>
      <w:r w:rsidRPr="006157BF">
        <w:rPr>
          <w:rFonts w:ascii="CG Times (E1)" w:hAnsi="CG Times (E1)" w:cs="Arial"/>
          <w:szCs w:val="20"/>
          <w:lang w:eastAsia="en-US"/>
        </w:rPr>
        <w:t>Rasējumi, shēmas, u.c.</w:t>
      </w:r>
    </w:p>
    <w:p w14:paraId="51014897" w14:textId="77777777" w:rsidR="003C4AE8" w:rsidRPr="006157BF" w:rsidRDefault="003C4AE8" w:rsidP="00674A6E">
      <w:pPr>
        <w:numPr>
          <w:ilvl w:val="0"/>
          <w:numId w:val="41"/>
        </w:numPr>
        <w:ind w:left="360" w:firstLine="360"/>
        <w:jc w:val="both"/>
        <w:rPr>
          <w:rFonts w:ascii="CG Times (E1)" w:hAnsi="CG Times (E1)" w:cs="Arial"/>
          <w:szCs w:val="20"/>
          <w:lang w:eastAsia="en-US"/>
        </w:rPr>
      </w:pPr>
      <w:r w:rsidRPr="006157BF">
        <w:rPr>
          <w:rFonts w:ascii="CG Times (E1)" w:hAnsi="CG Times (E1)" w:cs="Arial"/>
          <w:szCs w:val="20"/>
          <w:lang w:eastAsia="en-US"/>
        </w:rPr>
        <w:t>Rezerves daļas, speciālie darbarīki</w:t>
      </w:r>
      <w:r w:rsidRPr="006157BF">
        <w:rPr>
          <w:rFonts w:ascii="CG Times (E1)" w:hAnsi="CG Times (E1)" w:cs="Arial"/>
          <w:szCs w:val="20"/>
          <w:lang w:eastAsia="en-US"/>
        </w:rPr>
        <w:tab/>
      </w:r>
    </w:p>
    <w:p w14:paraId="394AAF0F" w14:textId="77777777" w:rsidR="003C4AE8" w:rsidRPr="006157BF" w:rsidRDefault="003C4AE8" w:rsidP="00674A6E">
      <w:pPr>
        <w:numPr>
          <w:ilvl w:val="0"/>
          <w:numId w:val="41"/>
        </w:numPr>
        <w:ind w:left="360" w:firstLine="360"/>
        <w:jc w:val="both"/>
        <w:rPr>
          <w:rFonts w:ascii="CG Times (E1)" w:hAnsi="CG Times (E1)" w:cs="Arial"/>
          <w:szCs w:val="20"/>
          <w:lang w:eastAsia="en-US"/>
        </w:rPr>
      </w:pPr>
      <w:r w:rsidRPr="006157BF">
        <w:rPr>
          <w:rFonts w:ascii="CG Times (E1)" w:hAnsi="CG Times (E1)" w:cs="Arial"/>
          <w:szCs w:val="20"/>
          <w:lang w:eastAsia="en-US"/>
        </w:rPr>
        <w:t xml:space="preserve">Tehnoloģisko iekārtu apsekošanas, </w:t>
      </w:r>
      <w:proofErr w:type="spellStart"/>
      <w:r w:rsidRPr="006157BF">
        <w:rPr>
          <w:rFonts w:ascii="CG Times (E1)" w:hAnsi="CG Times (E1)" w:cs="Arial"/>
          <w:szCs w:val="20"/>
          <w:lang w:eastAsia="en-US"/>
        </w:rPr>
        <w:t>defektāciju</w:t>
      </w:r>
      <w:proofErr w:type="spellEnd"/>
      <w:r w:rsidRPr="006157BF">
        <w:rPr>
          <w:rFonts w:ascii="CG Times (E1)" w:hAnsi="CG Times (E1)" w:cs="Arial"/>
          <w:szCs w:val="20"/>
          <w:lang w:eastAsia="en-US"/>
        </w:rPr>
        <w:t xml:space="preserve"> atbrāķēšanas kritēriju saraksts.</w:t>
      </w:r>
    </w:p>
    <w:p w14:paraId="012AA300" w14:textId="77777777" w:rsidR="003C4AE8" w:rsidRPr="006157BF" w:rsidRDefault="003C4AE8" w:rsidP="00674A6E">
      <w:pPr>
        <w:jc w:val="both"/>
        <w:rPr>
          <w:rFonts w:ascii="CG Times (E1)" w:hAnsi="CG Times (E1)" w:cs="Arial"/>
          <w:szCs w:val="20"/>
          <w:lang w:eastAsia="en-US"/>
        </w:rPr>
      </w:pPr>
      <w:bookmarkStart w:id="132" w:name="_Toc150745724"/>
      <w:bookmarkStart w:id="133" w:name="_Toc415720376"/>
      <w:bookmarkStart w:id="134" w:name="_Toc180462164"/>
    </w:p>
    <w:bookmarkEnd w:id="132"/>
    <w:bookmarkEnd w:id="133"/>
    <w:bookmarkEnd w:id="134"/>
    <w:p w14:paraId="5BBBF497" w14:textId="77777777" w:rsidR="003C4AE8" w:rsidRPr="006157BF" w:rsidRDefault="003C4AE8" w:rsidP="00674A6E">
      <w:pPr>
        <w:ind w:firstLine="360"/>
        <w:jc w:val="both"/>
        <w:rPr>
          <w:rFonts w:ascii="CG Times (E1)" w:hAnsi="CG Times (E1)" w:cs="Arial"/>
          <w:b/>
          <w:szCs w:val="20"/>
          <w:lang w:eastAsia="en-US"/>
        </w:rPr>
      </w:pPr>
      <w:r w:rsidRPr="006157BF">
        <w:rPr>
          <w:rFonts w:ascii="CG Times (E1)" w:hAnsi="CG Times (E1)" w:cs="Arial"/>
          <w:b/>
          <w:szCs w:val="20"/>
          <w:lang w:eastAsia="en-US"/>
        </w:rPr>
        <w:t>Atkarībā no sistēmas, ekspluatācijas instrukcijās jāiekļauj sekojošas vadības situācijas:</w:t>
      </w:r>
    </w:p>
    <w:p w14:paraId="54A32A89" w14:textId="77777777" w:rsidR="003C4AE8" w:rsidRPr="006157BF" w:rsidRDefault="003C4AE8" w:rsidP="00674A6E">
      <w:pPr>
        <w:ind w:firstLine="360"/>
        <w:jc w:val="both"/>
        <w:rPr>
          <w:rFonts w:ascii="CG Times (E1)" w:hAnsi="CG Times (E1)" w:cs="Arial"/>
          <w:szCs w:val="20"/>
          <w:lang w:eastAsia="en-US"/>
        </w:rPr>
      </w:pPr>
    </w:p>
    <w:p w14:paraId="12A39B5F" w14:textId="77777777" w:rsidR="003C4AE8" w:rsidRPr="006157BF" w:rsidRDefault="003C4AE8" w:rsidP="00674A6E">
      <w:pPr>
        <w:numPr>
          <w:ilvl w:val="0"/>
          <w:numId w:val="42"/>
        </w:numPr>
        <w:jc w:val="both"/>
        <w:rPr>
          <w:rFonts w:ascii="CG Times (E1)" w:hAnsi="CG Times (E1)" w:cs="Arial"/>
          <w:szCs w:val="20"/>
          <w:lang w:eastAsia="en-US"/>
        </w:rPr>
      </w:pPr>
      <w:r w:rsidRPr="006157BF">
        <w:rPr>
          <w:rFonts w:ascii="CG Times (E1)" w:hAnsi="CG Times (E1)" w:cs="Arial"/>
          <w:szCs w:val="20"/>
          <w:lang w:eastAsia="en-US"/>
        </w:rPr>
        <w:t>Sagatavošanās palaišanai</w:t>
      </w:r>
    </w:p>
    <w:p w14:paraId="298C3792" w14:textId="77777777" w:rsidR="003C4AE8" w:rsidRPr="006157BF" w:rsidRDefault="003C4AE8" w:rsidP="00674A6E">
      <w:pPr>
        <w:numPr>
          <w:ilvl w:val="0"/>
          <w:numId w:val="42"/>
        </w:numPr>
        <w:jc w:val="both"/>
        <w:rPr>
          <w:rFonts w:ascii="CG Times (E1)" w:hAnsi="CG Times (E1)" w:cs="Arial"/>
          <w:szCs w:val="20"/>
          <w:lang w:eastAsia="en-US"/>
        </w:rPr>
      </w:pPr>
      <w:r w:rsidRPr="006157BF">
        <w:rPr>
          <w:rFonts w:ascii="CG Times (E1)" w:hAnsi="CG Times (E1)" w:cs="Arial"/>
          <w:szCs w:val="20"/>
          <w:lang w:eastAsia="en-US"/>
        </w:rPr>
        <w:t>Palaišana</w:t>
      </w:r>
    </w:p>
    <w:p w14:paraId="033CAE64" w14:textId="77777777" w:rsidR="003C4AE8" w:rsidRPr="006157BF" w:rsidRDefault="003C4AE8" w:rsidP="00674A6E">
      <w:pPr>
        <w:numPr>
          <w:ilvl w:val="0"/>
          <w:numId w:val="42"/>
        </w:numPr>
        <w:jc w:val="both"/>
        <w:rPr>
          <w:rFonts w:ascii="CG Times (E1)" w:hAnsi="CG Times (E1)" w:cs="Arial"/>
          <w:szCs w:val="20"/>
          <w:lang w:eastAsia="en-US"/>
        </w:rPr>
      </w:pPr>
      <w:r w:rsidRPr="006157BF">
        <w:rPr>
          <w:rFonts w:ascii="CG Times (E1)" w:hAnsi="CG Times (E1)" w:cs="Arial"/>
          <w:szCs w:val="20"/>
          <w:lang w:eastAsia="en-US"/>
        </w:rPr>
        <w:t>Atslēgšana</w:t>
      </w:r>
    </w:p>
    <w:p w14:paraId="49FAD758" w14:textId="77777777" w:rsidR="003C4AE8" w:rsidRPr="006157BF" w:rsidRDefault="003C4AE8" w:rsidP="00674A6E">
      <w:pPr>
        <w:numPr>
          <w:ilvl w:val="0"/>
          <w:numId w:val="42"/>
        </w:numPr>
        <w:jc w:val="both"/>
        <w:rPr>
          <w:rFonts w:ascii="CG Times (E1)" w:hAnsi="CG Times (E1)" w:cs="Arial"/>
          <w:szCs w:val="20"/>
          <w:lang w:eastAsia="en-US"/>
        </w:rPr>
      </w:pPr>
      <w:r w:rsidRPr="006157BF">
        <w:rPr>
          <w:rFonts w:ascii="CG Times (E1)" w:hAnsi="CG Times (E1)" w:cs="Arial"/>
          <w:szCs w:val="20"/>
          <w:lang w:eastAsia="en-US"/>
        </w:rPr>
        <w:t>Traucējumu situācijas</w:t>
      </w:r>
    </w:p>
    <w:p w14:paraId="37241A79" w14:textId="77777777" w:rsidR="003C4AE8" w:rsidRPr="006157BF" w:rsidRDefault="003C4AE8" w:rsidP="00674A6E">
      <w:pPr>
        <w:numPr>
          <w:ilvl w:val="0"/>
          <w:numId w:val="42"/>
        </w:numPr>
        <w:jc w:val="both"/>
        <w:rPr>
          <w:rFonts w:ascii="CG Times (E1)" w:hAnsi="CG Times (E1)" w:cs="Arial"/>
          <w:szCs w:val="20"/>
          <w:lang w:eastAsia="en-US"/>
        </w:rPr>
      </w:pPr>
      <w:r w:rsidRPr="006157BF">
        <w:rPr>
          <w:rFonts w:ascii="CG Times (E1)" w:hAnsi="CG Times (E1)" w:cs="Arial"/>
          <w:szCs w:val="20"/>
          <w:lang w:eastAsia="en-US"/>
        </w:rPr>
        <w:t>Dīkstāve un sagatavošanās apkopei</w:t>
      </w:r>
    </w:p>
    <w:p w14:paraId="7F1853B8" w14:textId="77777777" w:rsidR="003C4AE8" w:rsidRPr="006157BF" w:rsidRDefault="003C4AE8" w:rsidP="00674A6E">
      <w:pPr>
        <w:numPr>
          <w:ilvl w:val="0"/>
          <w:numId w:val="42"/>
        </w:numPr>
        <w:jc w:val="both"/>
        <w:rPr>
          <w:rFonts w:ascii="CG Times (E1)" w:hAnsi="CG Times (E1)" w:cs="Arial"/>
          <w:szCs w:val="20"/>
          <w:lang w:eastAsia="en-US"/>
        </w:rPr>
      </w:pPr>
      <w:r w:rsidRPr="006157BF">
        <w:rPr>
          <w:rFonts w:ascii="CG Times (E1)" w:hAnsi="CG Times (E1)" w:cs="Arial"/>
          <w:szCs w:val="20"/>
          <w:lang w:eastAsia="en-US"/>
        </w:rPr>
        <w:t>Saglabāšana</w:t>
      </w:r>
    </w:p>
    <w:p w14:paraId="6350A9C9" w14:textId="77777777" w:rsidR="003C4AE8" w:rsidRPr="006157BF" w:rsidRDefault="003C4AE8" w:rsidP="00674A6E">
      <w:pPr>
        <w:ind w:left="720"/>
        <w:jc w:val="both"/>
        <w:rPr>
          <w:rFonts w:ascii="CG Times (E1)" w:hAnsi="CG Times (E1)" w:cs="Arial"/>
          <w:szCs w:val="20"/>
          <w:lang w:eastAsia="en-US"/>
        </w:rPr>
      </w:pPr>
      <w:r w:rsidRPr="006157BF">
        <w:rPr>
          <w:rFonts w:ascii="CG Times (E1)" w:hAnsi="CG Times (E1)" w:cs="Arial"/>
          <w:szCs w:val="20"/>
          <w:lang w:eastAsia="en-US"/>
        </w:rPr>
        <w:t>Atbilstoši individuālās sistēmas prasībām, ekspluatācijas instrukcijās var tikt iekļautas sekojošas sadaļas:</w:t>
      </w:r>
    </w:p>
    <w:p w14:paraId="288E6C3F" w14:textId="77777777" w:rsidR="003C4AE8" w:rsidRPr="006157BF" w:rsidRDefault="003C4AE8" w:rsidP="00674A6E">
      <w:pPr>
        <w:numPr>
          <w:ilvl w:val="0"/>
          <w:numId w:val="43"/>
        </w:numPr>
        <w:jc w:val="both"/>
        <w:rPr>
          <w:rFonts w:ascii="CG Times (E1)" w:hAnsi="CG Times (E1)" w:cs="Arial"/>
          <w:szCs w:val="20"/>
          <w:lang w:eastAsia="en-US"/>
        </w:rPr>
      </w:pPr>
      <w:r w:rsidRPr="006157BF">
        <w:rPr>
          <w:rFonts w:ascii="CG Times (E1)" w:hAnsi="CG Times (E1)" w:cs="Arial"/>
          <w:szCs w:val="20"/>
          <w:lang w:eastAsia="en-US"/>
        </w:rPr>
        <w:t>Sistēmu tehniskā struktūra un funkcionēšana</w:t>
      </w:r>
    </w:p>
    <w:p w14:paraId="7ADB79C3" w14:textId="77777777" w:rsidR="003C4AE8" w:rsidRPr="006157BF" w:rsidRDefault="003C4AE8" w:rsidP="00674A6E">
      <w:pPr>
        <w:numPr>
          <w:ilvl w:val="0"/>
          <w:numId w:val="43"/>
        </w:numPr>
        <w:jc w:val="both"/>
        <w:rPr>
          <w:rFonts w:ascii="CG Times (E1)" w:hAnsi="CG Times (E1)" w:cs="Arial"/>
          <w:szCs w:val="20"/>
          <w:lang w:eastAsia="en-US"/>
        </w:rPr>
      </w:pPr>
      <w:r w:rsidRPr="006157BF">
        <w:rPr>
          <w:rFonts w:ascii="CG Times (E1)" w:hAnsi="CG Times (E1)" w:cs="Arial"/>
          <w:szCs w:val="20"/>
          <w:lang w:eastAsia="en-US"/>
        </w:rPr>
        <w:t>Svarīgāko sistēmu funkcionēšanas teorētiskais pamatojums</w:t>
      </w:r>
    </w:p>
    <w:p w14:paraId="50DB159D" w14:textId="77777777" w:rsidR="003C4AE8" w:rsidRPr="006157BF" w:rsidRDefault="003C4AE8" w:rsidP="00674A6E">
      <w:pPr>
        <w:numPr>
          <w:ilvl w:val="0"/>
          <w:numId w:val="43"/>
        </w:numPr>
        <w:jc w:val="both"/>
        <w:rPr>
          <w:rFonts w:ascii="CG Times (E1)" w:hAnsi="CG Times (E1)" w:cs="Arial"/>
          <w:szCs w:val="20"/>
          <w:lang w:eastAsia="en-US"/>
        </w:rPr>
      </w:pPr>
      <w:r w:rsidRPr="006157BF">
        <w:rPr>
          <w:rFonts w:ascii="CG Times (E1)" w:hAnsi="CG Times (E1)" w:cs="Arial"/>
          <w:szCs w:val="20"/>
          <w:lang w:eastAsia="en-US"/>
        </w:rPr>
        <w:t>Sistēmas/iekārtu elektrosistēmas</w:t>
      </w:r>
    </w:p>
    <w:p w14:paraId="7FD917E6" w14:textId="77777777" w:rsidR="003C4AE8" w:rsidRPr="006157BF" w:rsidRDefault="003C4AE8" w:rsidP="00674A6E">
      <w:pPr>
        <w:numPr>
          <w:ilvl w:val="0"/>
          <w:numId w:val="43"/>
        </w:numPr>
        <w:jc w:val="both"/>
        <w:rPr>
          <w:rFonts w:ascii="CG Times (E1)" w:hAnsi="CG Times (E1)" w:cs="Arial"/>
          <w:szCs w:val="20"/>
          <w:lang w:eastAsia="en-US"/>
        </w:rPr>
      </w:pPr>
      <w:r w:rsidRPr="006157BF">
        <w:rPr>
          <w:rFonts w:ascii="CG Times (E1)" w:hAnsi="CG Times (E1)" w:cs="Arial"/>
          <w:szCs w:val="20"/>
          <w:lang w:eastAsia="en-US"/>
        </w:rPr>
        <w:t>Sistēmas/iekārtu automātikas/</w:t>
      </w:r>
      <w:proofErr w:type="spellStart"/>
      <w:r w:rsidRPr="006157BF">
        <w:rPr>
          <w:rFonts w:ascii="CG Times (E1)" w:hAnsi="CG Times (E1)" w:cs="Arial"/>
          <w:szCs w:val="20"/>
          <w:lang w:eastAsia="en-US"/>
        </w:rPr>
        <w:t>kontrolmēraparātu</w:t>
      </w:r>
      <w:proofErr w:type="spellEnd"/>
      <w:r w:rsidRPr="006157BF">
        <w:rPr>
          <w:rFonts w:ascii="CG Times (E1)" w:hAnsi="CG Times (E1)" w:cs="Arial"/>
          <w:szCs w:val="20"/>
          <w:lang w:eastAsia="en-US"/>
        </w:rPr>
        <w:t xml:space="preserve"> sadaļa</w:t>
      </w:r>
    </w:p>
    <w:p w14:paraId="4676DA06" w14:textId="77777777" w:rsidR="003C4AE8" w:rsidRPr="006157BF" w:rsidRDefault="003C4AE8" w:rsidP="00674A6E">
      <w:pPr>
        <w:numPr>
          <w:ilvl w:val="0"/>
          <w:numId w:val="43"/>
        </w:numPr>
        <w:jc w:val="both"/>
        <w:rPr>
          <w:rFonts w:ascii="CG Times (E1)" w:hAnsi="CG Times (E1)" w:cs="Arial"/>
          <w:szCs w:val="20"/>
          <w:lang w:eastAsia="en-US"/>
        </w:rPr>
      </w:pPr>
      <w:r w:rsidRPr="006157BF">
        <w:rPr>
          <w:rFonts w:ascii="CG Times (E1)" w:hAnsi="CG Times (E1)" w:cs="Arial"/>
          <w:szCs w:val="20"/>
          <w:lang w:eastAsia="en-US"/>
        </w:rPr>
        <w:t>Noteikto vērtību darbības limiti</w:t>
      </w:r>
    </w:p>
    <w:p w14:paraId="5897019A" w14:textId="77777777" w:rsidR="003C4AE8" w:rsidRPr="006157BF" w:rsidRDefault="003C4AE8" w:rsidP="00674A6E">
      <w:pPr>
        <w:numPr>
          <w:ilvl w:val="0"/>
          <w:numId w:val="43"/>
        </w:numPr>
        <w:jc w:val="both"/>
        <w:rPr>
          <w:rFonts w:ascii="CG Times (E1)" w:hAnsi="CG Times (E1)" w:cs="Arial"/>
          <w:szCs w:val="20"/>
          <w:lang w:eastAsia="en-US"/>
        </w:rPr>
      </w:pPr>
      <w:r w:rsidRPr="006157BF">
        <w:rPr>
          <w:rFonts w:ascii="CG Times (E1)" w:hAnsi="CG Times (E1)" w:cs="Arial"/>
          <w:szCs w:val="20"/>
          <w:lang w:eastAsia="en-US"/>
        </w:rPr>
        <w:t>Darbības veidi, no kuriem izvairīties (ja tādi pastāv), ierobežojumu iemesli</w:t>
      </w:r>
    </w:p>
    <w:p w14:paraId="34256097" w14:textId="77777777" w:rsidR="003C4AE8" w:rsidRPr="006157BF" w:rsidRDefault="003C4AE8" w:rsidP="00674A6E">
      <w:pPr>
        <w:numPr>
          <w:ilvl w:val="0"/>
          <w:numId w:val="43"/>
        </w:numPr>
        <w:jc w:val="both"/>
        <w:rPr>
          <w:rFonts w:ascii="CG Times (E1)" w:hAnsi="CG Times (E1)" w:cs="Arial"/>
          <w:szCs w:val="20"/>
          <w:lang w:eastAsia="en-US"/>
        </w:rPr>
      </w:pPr>
      <w:r w:rsidRPr="006157BF">
        <w:rPr>
          <w:rFonts w:ascii="CG Times (E1)" w:hAnsi="CG Times (E1)" w:cs="Arial"/>
          <w:szCs w:val="20"/>
          <w:lang w:eastAsia="en-US"/>
        </w:rPr>
        <w:t>Piesardzība pasākumi, kas jāievēro pie standarta un nestandarta ekspluatācijas nosacījumiem.</w:t>
      </w:r>
    </w:p>
    <w:p w14:paraId="18F74D0F" w14:textId="77777777" w:rsidR="003C4AE8" w:rsidRPr="006157BF" w:rsidRDefault="003C4AE8" w:rsidP="00674A6E">
      <w:pPr>
        <w:ind w:left="720"/>
        <w:jc w:val="both"/>
        <w:rPr>
          <w:rFonts w:ascii="CG Times (E1)" w:hAnsi="CG Times (E1)" w:cs="Arial"/>
          <w:szCs w:val="20"/>
          <w:lang w:eastAsia="en-US"/>
        </w:rPr>
      </w:pPr>
      <w:r w:rsidRPr="006157BF">
        <w:rPr>
          <w:rFonts w:ascii="CG Times (E1)" w:hAnsi="CG Times (E1)" w:cs="Arial"/>
          <w:szCs w:val="20"/>
          <w:lang w:eastAsia="en-US"/>
        </w:rPr>
        <w:t>Ekspluatācijas instrukcijā var iekļaut attēlus, video materiālus, rasējumus, fotogrāfijas, funkcionālās shēmas un citus materiālus, kas veicinātu instrukciju uztveri un vizualizāciju.</w:t>
      </w:r>
    </w:p>
    <w:p w14:paraId="625407DF" w14:textId="77777777" w:rsidR="003C4AE8" w:rsidRPr="006157BF" w:rsidRDefault="003C4AE8" w:rsidP="00674A6E">
      <w:pPr>
        <w:ind w:left="720"/>
        <w:jc w:val="both"/>
        <w:rPr>
          <w:rFonts w:ascii="CG Times (E1)" w:hAnsi="CG Times (E1)" w:cs="Arial"/>
          <w:szCs w:val="20"/>
          <w:lang w:eastAsia="en-US"/>
        </w:rPr>
      </w:pPr>
      <w:r w:rsidRPr="006157BF">
        <w:rPr>
          <w:rFonts w:ascii="CG Times (E1)" w:hAnsi="CG Times (E1)" w:cs="Arial"/>
          <w:szCs w:val="20"/>
          <w:lang w:eastAsia="en-US"/>
        </w:rPr>
        <w:t>Ekspluatācijas instrukcijai jābūt iedalītai atbilstoši augstāk minētajām katras atsevišķās sistēmas vadības situācijām un jāraugās, lai katra no augstāk minētajām sadaļām tiktu iekļauta katrā ekspluatācijas situācijā.</w:t>
      </w:r>
    </w:p>
    <w:p w14:paraId="4CBEE488" w14:textId="77777777" w:rsidR="003C4AE8" w:rsidRPr="006157BF" w:rsidRDefault="003C4AE8" w:rsidP="00674A6E">
      <w:pPr>
        <w:jc w:val="both"/>
        <w:rPr>
          <w:rFonts w:ascii="CG Times (E1)" w:hAnsi="CG Times (E1)" w:cs="Arial"/>
          <w:szCs w:val="20"/>
          <w:lang w:eastAsia="en-US"/>
        </w:rPr>
      </w:pPr>
      <w:bookmarkStart w:id="135" w:name="_Toc180462165"/>
    </w:p>
    <w:p w14:paraId="52520C2C" w14:textId="77777777" w:rsidR="003C4AE8" w:rsidRPr="006157BF" w:rsidRDefault="003C4AE8" w:rsidP="00674A6E">
      <w:pPr>
        <w:ind w:firstLine="360"/>
        <w:jc w:val="both"/>
        <w:rPr>
          <w:rFonts w:ascii="CG Times (E1)" w:hAnsi="CG Times (E1)" w:cs="Arial"/>
          <w:b/>
          <w:szCs w:val="20"/>
          <w:lang w:eastAsia="en-US"/>
        </w:rPr>
      </w:pPr>
      <w:r w:rsidRPr="006157BF">
        <w:rPr>
          <w:rFonts w:ascii="CG Times (E1)" w:hAnsi="CG Times (E1)" w:cs="Arial"/>
          <w:b/>
          <w:szCs w:val="20"/>
          <w:lang w:eastAsia="en-US"/>
        </w:rPr>
        <w:t xml:space="preserve">Apkopes rokasgrāmatas </w:t>
      </w:r>
      <w:bookmarkEnd w:id="135"/>
    </w:p>
    <w:p w14:paraId="30A9DADD" w14:textId="77777777" w:rsidR="003C4AE8" w:rsidRPr="006157BF" w:rsidRDefault="003C4AE8" w:rsidP="00674A6E">
      <w:pPr>
        <w:ind w:firstLine="360"/>
        <w:jc w:val="both"/>
        <w:rPr>
          <w:rFonts w:ascii="CG Times (E1)" w:hAnsi="CG Times (E1)" w:cs="Arial"/>
          <w:b/>
          <w:szCs w:val="20"/>
          <w:lang w:eastAsia="en-US"/>
        </w:rPr>
      </w:pPr>
    </w:p>
    <w:p w14:paraId="7F3E12D1" w14:textId="77777777" w:rsidR="003C4AE8" w:rsidRPr="006157BF" w:rsidRDefault="003C4AE8" w:rsidP="00674A6E">
      <w:pPr>
        <w:ind w:left="360"/>
        <w:jc w:val="both"/>
        <w:rPr>
          <w:rFonts w:ascii="CG Times (E1)" w:hAnsi="CG Times (E1)" w:cs="Arial"/>
          <w:szCs w:val="20"/>
          <w:lang w:eastAsia="en-US"/>
        </w:rPr>
      </w:pPr>
      <w:r w:rsidRPr="006157BF">
        <w:rPr>
          <w:rFonts w:ascii="CG Times (E1)" w:hAnsi="CG Times (E1)" w:cs="Arial"/>
          <w:szCs w:val="20"/>
          <w:lang w:eastAsia="en-US"/>
        </w:rPr>
        <w:t xml:space="preserve">Apkopes dokumentācijas mērķis ir nodrošināt </w:t>
      </w:r>
      <w:r w:rsidRPr="006157BF">
        <w:rPr>
          <w:lang w:eastAsia="en-US"/>
        </w:rPr>
        <w:t>Pasūtītāju</w:t>
      </w:r>
      <w:r w:rsidRPr="006157BF">
        <w:rPr>
          <w:rFonts w:ascii="CG Times (E1)" w:hAnsi="CG Times (E1)" w:cs="Arial"/>
          <w:szCs w:val="20"/>
          <w:lang w:eastAsia="en-US"/>
        </w:rPr>
        <w:t xml:space="preserve"> ar informāciju, kas tam nepieciešama Projekta iekārtu un sistēmu apkopei, ieskaitot sekojošus uzdevumus:</w:t>
      </w:r>
    </w:p>
    <w:p w14:paraId="0B64E785" w14:textId="77777777" w:rsidR="003C4AE8" w:rsidRPr="006157BF" w:rsidRDefault="003C4AE8" w:rsidP="00674A6E">
      <w:pPr>
        <w:numPr>
          <w:ilvl w:val="0"/>
          <w:numId w:val="44"/>
        </w:numPr>
        <w:jc w:val="both"/>
        <w:rPr>
          <w:rFonts w:ascii="CG Times (E1)" w:hAnsi="CG Times (E1)" w:cs="Arial"/>
          <w:szCs w:val="20"/>
          <w:lang w:eastAsia="en-US"/>
        </w:rPr>
      </w:pPr>
      <w:r w:rsidRPr="006157BF">
        <w:rPr>
          <w:rFonts w:ascii="CG Times (E1)" w:hAnsi="CG Times (E1)" w:cs="Arial"/>
          <w:szCs w:val="20"/>
          <w:lang w:eastAsia="en-US"/>
        </w:rPr>
        <w:t>Iekārtu reģistra apraksts</w:t>
      </w:r>
    </w:p>
    <w:p w14:paraId="39129C14" w14:textId="77777777" w:rsidR="003C4AE8" w:rsidRPr="006157BF" w:rsidRDefault="003C4AE8" w:rsidP="00674A6E">
      <w:pPr>
        <w:numPr>
          <w:ilvl w:val="0"/>
          <w:numId w:val="44"/>
        </w:numPr>
        <w:jc w:val="both"/>
        <w:rPr>
          <w:rFonts w:ascii="CG Times (E1)" w:hAnsi="CG Times (E1)" w:cs="Arial"/>
          <w:szCs w:val="20"/>
          <w:lang w:eastAsia="en-US"/>
        </w:rPr>
      </w:pPr>
      <w:r w:rsidRPr="006157BF">
        <w:rPr>
          <w:rFonts w:ascii="CG Times (E1)" w:hAnsi="CG Times (E1)" w:cs="Arial"/>
          <w:szCs w:val="20"/>
          <w:lang w:eastAsia="en-US"/>
        </w:rPr>
        <w:t>Preventīvo apkopes programmu apraksts</w:t>
      </w:r>
    </w:p>
    <w:p w14:paraId="19FA7F0A" w14:textId="77777777" w:rsidR="003C4AE8" w:rsidRPr="006157BF" w:rsidRDefault="003C4AE8" w:rsidP="00674A6E">
      <w:pPr>
        <w:numPr>
          <w:ilvl w:val="0"/>
          <w:numId w:val="44"/>
        </w:numPr>
        <w:jc w:val="both"/>
        <w:rPr>
          <w:rFonts w:ascii="CG Times (E1)" w:hAnsi="CG Times (E1)" w:cs="Arial"/>
          <w:szCs w:val="20"/>
          <w:lang w:eastAsia="en-US"/>
        </w:rPr>
      </w:pPr>
      <w:r w:rsidRPr="006157BF">
        <w:rPr>
          <w:rFonts w:ascii="CG Times (E1)" w:hAnsi="CG Times (E1)" w:cs="Arial"/>
          <w:szCs w:val="20"/>
          <w:lang w:eastAsia="en-US"/>
        </w:rPr>
        <w:t>Ikgadējās apkopes programmas apraksts</w:t>
      </w:r>
    </w:p>
    <w:p w14:paraId="39E858F5" w14:textId="77777777" w:rsidR="003C4AE8" w:rsidRPr="006157BF" w:rsidRDefault="003C4AE8" w:rsidP="00674A6E">
      <w:pPr>
        <w:numPr>
          <w:ilvl w:val="0"/>
          <w:numId w:val="44"/>
        </w:numPr>
        <w:jc w:val="both"/>
        <w:rPr>
          <w:rFonts w:ascii="CG Times (E1)" w:hAnsi="CG Times (E1)" w:cs="Arial"/>
          <w:szCs w:val="20"/>
          <w:lang w:eastAsia="en-US"/>
        </w:rPr>
      </w:pPr>
      <w:r w:rsidRPr="006157BF">
        <w:rPr>
          <w:rFonts w:ascii="CG Times (E1)" w:hAnsi="CG Times (E1)" w:cs="Arial"/>
          <w:szCs w:val="20"/>
          <w:lang w:eastAsia="en-US"/>
        </w:rPr>
        <w:t>Pārbaužu sistēmas apraksts</w:t>
      </w:r>
    </w:p>
    <w:p w14:paraId="21A97CEE" w14:textId="77777777" w:rsidR="003C4AE8" w:rsidRPr="006157BF" w:rsidRDefault="003C4AE8" w:rsidP="00674A6E">
      <w:pPr>
        <w:numPr>
          <w:ilvl w:val="0"/>
          <w:numId w:val="44"/>
        </w:numPr>
        <w:jc w:val="both"/>
        <w:rPr>
          <w:rFonts w:ascii="CG Times (E1)" w:hAnsi="CG Times (E1)" w:cs="Arial"/>
          <w:szCs w:val="20"/>
          <w:lang w:eastAsia="en-US"/>
        </w:rPr>
      </w:pPr>
      <w:r w:rsidRPr="006157BF">
        <w:rPr>
          <w:rFonts w:ascii="CG Times (E1)" w:hAnsi="CG Times (E1)" w:cs="Arial"/>
          <w:szCs w:val="20"/>
          <w:lang w:eastAsia="en-US"/>
        </w:rPr>
        <w:t>Testa programmu apraksts</w:t>
      </w:r>
    </w:p>
    <w:p w14:paraId="7E2A8CB3" w14:textId="77777777" w:rsidR="003C4AE8" w:rsidRPr="006157BF" w:rsidRDefault="003C4AE8" w:rsidP="00674A6E">
      <w:pPr>
        <w:numPr>
          <w:ilvl w:val="0"/>
          <w:numId w:val="44"/>
        </w:numPr>
        <w:jc w:val="both"/>
        <w:rPr>
          <w:rFonts w:ascii="CG Times (E1)" w:hAnsi="CG Times (E1)" w:cs="Arial"/>
          <w:szCs w:val="20"/>
          <w:lang w:eastAsia="en-US"/>
        </w:rPr>
      </w:pPr>
      <w:r w:rsidRPr="006157BF">
        <w:rPr>
          <w:rFonts w:ascii="CG Times (E1)" w:hAnsi="CG Times (E1)" w:cs="Arial"/>
          <w:szCs w:val="20"/>
          <w:lang w:eastAsia="en-US"/>
        </w:rPr>
        <w:lastRenderedPageBreak/>
        <w:t>Veicamo remontu apraksts</w:t>
      </w:r>
    </w:p>
    <w:p w14:paraId="4164B1DA" w14:textId="77777777" w:rsidR="003C4AE8" w:rsidRPr="006157BF" w:rsidRDefault="003C4AE8" w:rsidP="00674A6E">
      <w:pPr>
        <w:numPr>
          <w:ilvl w:val="0"/>
          <w:numId w:val="44"/>
        </w:numPr>
        <w:jc w:val="both"/>
        <w:rPr>
          <w:rFonts w:ascii="CG Times (E1)" w:hAnsi="CG Times (E1)" w:cs="Arial"/>
          <w:szCs w:val="20"/>
          <w:lang w:eastAsia="en-US"/>
        </w:rPr>
      </w:pPr>
      <w:r w:rsidRPr="006157BF">
        <w:rPr>
          <w:rFonts w:ascii="CG Times (E1)" w:hAnsi="CG Times (E1)" w:cs="Arial"/>
          <w:szCs w:val="20"/>
          <w:lang w:eastAsia="en-US"/>
        </w:rPr>
        <w:t>Rezerves daļu un materiālu uzskaitījums, piemēram, eļļas</w:t>
      </w:r>
    </w:p>
    <w:p w14:paraId="4F07D7BA" w14:textId="77777777" w:rsidR="003C4AE8" w:rsidRPr="006157BF" w:rsidRDefault="003C4AE8" w:rsidP="00674A6E">
      <w:pPr>
        <w:numPr>
          <w:ilvl w:val="0"/>
          <w:numId w:val="44"/>
        </w:numPr>
        <w:jc w:val="both"/>
        <w:rPr>
          <w:rFonts w:ascii="CG Times (E1)" w:hAnsi="CG Times (E1)" w:cs="Arial"/>
          <w:szCs w:val="20"/>
          <w:lang w:eastAsia="en-US"/>
        </w:rPr>
      </w:pPr>
      <w:r w:rsidRPr="006157BF">
        <w:rPr>
          <w:rFonts w:ascii="CG Times (E1)" w:hAnsi="CG Times (E1)" w:cs="Arial"/>
          <w:szCs w:val="20"/>
          <w:lang w:eastAsia="en-US"/>
        </w:rPr>
        <w:t>Specializēto darba rīku iegāde, norāde par nepieciešamo darbinieku skaitu</w:t>
      </w:r>
    </w:p>
    <w:p w14:paraId="7AEBEB1C" w14:textId="77777777" w:rsidR="003C4AE8" w:rsidRPr="006157BF" w:rsidRDefault="003C4AE8" w:rsidP="00674A6E">
      <w:pPr>
        <w:numPr>
          <w:ilvl w:val="0"/>
          <w:numId w:val="44"/>
        </w:numPr>
        <w:jc w:val="both"/>
        <w:rPr>
          <w:rFonts w:ascii="CG Times (E1)" w:hAnsi="CG Times (E1)" w:cs="Arial"/>
          <w:szCs w:val="20"/>
          <w:lang w:eastAsia="en-US"/>
        </w:rPr>
      </w:pPr>
      <w:r w:rsidRPr="006157BF">
        <w:rPr>
          <w:rFonts w:ascii="CG Times (E1)" w:hAnsi="CG Times (E1)" w:cs="Arial"/>
          <w:szCs w:val="20"/>
          <w:lang w:eastAsia="en-US"/>
        </w:rPr>
        <w:t>Pretendenta iesniedzamajiem dokumentiem jāietver sekojošas sadaļas:</w:t>
      </w:r>
    </w:p>
    <w:p w14:paraId="47A78AA1" w14:textId="77777777" w:rsidR="003C4AE8" w:rsidRPr="006157BF" w:rsidRDefault="003C4AE8" w:rsidP="00674A6E">
      <w:pPr>
        <w:numPr>
          <w:ilvl w:val="0"/>
          <w:numId w:val="44"/>
        </w:numPr>
        <w:jc w:val="both"/>
        <w:rPr>
          <w:rFonts w:ascii="CG Times (E1)" w:hAnsi="CG Times (E1)" w:cs="Arial"/>
          <w:szCs w:val="20"/>
          <w:lang w:eastAsia="en-US"/>
        </w:rPr>
      </w:pPr>
      <w:r w:rsidRPr="006157BF">
        <w:rPr>
          <w:rFonts w:ascii="CG Times (E1)" w:hAnsi="CG Times (E1)" w:cs="Arial"/>
          <w:szCs w:val="20"/>
          <w:lang w:eastAsia="en-US"/>
        </w:rPr>
        <w:t>Rasējumu saraksts (apkopojošs rasējumu saraksts par katru objektu atsevišķi)</w:t>
      </w:r>
    </w:p>
    <w:p w14:paraId="017E2D44" w14:textId="77777777" w:rsidR="003C4AE8" w:rsidRPr="006157BF" w:rsidRDefault="003C4AE8" w:rsidP="00674A6E">
      <w:pPr>
        <w:numPr>
          <w:ilvl w:val="0"/>
          <w:numId w:val="44"/>
        </w:numPr>
        <w:jc w:val="both"/>
        <w:rPr>
          <w:rFonts w:ascii="CG Times (E1)" w:hAnsi="CG Times (E1)" w:cs="Arial"/>
          <w:szCs w:val="20"/>
          <w:lang w:eastAsia="en-US"/>
        </w:rPr>
      </w:pPr>
      <w:r w:rsidRPr="006157BF">
        <w:rPr>
          <w:rFonts w:ascii="CG Times (E1)" w:hAnsi="CG Times (E1)" w:cs="Arial"/>
          <w:szCs w:val="20"/>
          <w:lang w:eastAsia="en-US"/>
        </w:rPr>
        <w:t>Montāžas shēmas, ieskaitot nepieciešamo detaļu izmēru un materiālu specifikāciju</w:t>
      </w:r>
    </w:p>
    <w:p w14:paraId="609B36F5" w14:textId="77777777" w:rsidR="003C4AE8" w:rsidRPr="006157BF" w:rsidRDefault="003C4AE8" w:rsidP="00674A6E">
      <w:pPr>
        <w:numPr>
          <w:ilvl w:val="0"/>
          <w:numId w:val="44"/>
        </w:numPr>
        <w:jc w:val="both"/>
        <w:rPr>
          <w:rFonts w:ascii="CG Times (E1)" w:hAnsi="CG Times (E1)" w:cs="Arial"/>
          <w:szCs w:val="20"/>
          <w:lang w:eastAsia="en-US"/>
        </w:rPr>
      </w:pPr>
      <w:r w:rsidRPr="006157BF">
        <w:rPr>
          <w:rFonts w:ascii="CG Times (E1)" w:hAnsi="CG Times (E1)" w:cs="Arial"/>
          <w:szCs w:val="20"/>
          <w:lang w:eastAsia="en-US"/>
        </w:rPr>
        <w:t xml:space="preserve">Lūstošu un dilstošu detaļu tehniskās skices un izmēru un materiālu specifikācija (ja Pretendentam noteiktu iemeslu dēļ nepieciešamas sekojošas detaļas, viņam to lietderība un nepieciešamība jāpierāda Operatoram un/vai </w:t>
      </w:r>
      <w:r w:rsidRPr="006157BF">
        <w:rPr>
          <w:lang w:eastAsia="en-US"/>
        </w:rPr>
        <w:t>Sabiedrisko pakalpojumu sniedzēj</w:t>
      </w:r>
      <w:r w:rsidRPr="006157BF">
        <w:rPr>
          <w:rFonts w:ascii="CG Times (E1)" w:hAnsi="CG Times (E1)" w:cs="Arial"/>
          <w:szCs w:val="20"/>
          <w:lang w:eastAsia="en-US"/>
        </w:rPr>
        <w:t>am)</w:t>
      </w:r>
    </w:p>
    <w:p w14:paraId="3D984A1E" w14:textId="77777777" w:rsidR="003C4AE8" w:rsidRPr="006157BF" w:rsidRDefault="003C4AE8" w:rsidP="00674A6E">
      <w:pPr>
        <w:numPr>
          <w:ilvl w:val="0"/>
          <w:numId w:val="44"/>
        </w:numPr>
        <w:jc w:val="both"/>
        <w:rPr>
          <w:rFonts w:ascii="CG Times (E1)" w:hAnsi="CG Times (E1)" w:cs="Arial"/>
          <w:szCs w:val="20"/>
          <w:lang w:eastAsia="en-US"/>
        </w:rPr>
      </w:pPr>
      <w:r w:rsidRPr="006157BF">
        <w:rPr>
          <w:rFonts w:ascii="CG Times (E1)" w:hAnsi="CG Times (E1)" w:cs="Arial"/>
          <w:szCs w:val="20"/>
          <w:lang w:eastAsia="en-US"/>
        </w:rPr>
        <w:t>Rasējumu, izmēru un pārbaužu kartes, Būvlaukuma montāžas protokols(ieskaitot celtņu izmērus, ieskaitot pielaides diapazonus), instalācijas instrukcijas un dokumenti, kas nepieciešami Projekta demontāžas, uzraudzības un montāžas darbu veikšanai.</w:t>
      </w:r>
    </w:p>
    <w:p w14:paraId="16604288" w14:textId="77777777" w:rsidR="003C4AE8" w:rsidRPr="006157BF" w:rsidRDefault="003C4AE8" w:rsidP="00674A6E">
      <w:pPr>
        <w:numPr>
          <w:ilvl w:val="0"/>
          <w:numId w:val="44"/>
        </w:numPr>
        <w:jc w:val="both"/>
        <w:rPr>
          <w:rFonts w:ascii="CG Times (E1)" w:hAnsi="CG Times (E1)" w:cs="Arial"/>
          <w:szCs w:val="20"/>
          <w:lang w:eastAsia="en-US"/>
        </w:rPr>
      </w:pPr>
      <w:r w:rsidRPr="006157BF">
        <w:rPr>
          <w:rFonts w:ascii="CG Times (E1)" w:hAnsi="CG Times (E1)" w:cs="Arial"/>
          <w:szCs w:val="20"/>
          <w:lang w:eastAsia="en-US"/>
        </w:rPr>
        <w:t>Informācija par profilaktisko remontu un ikgadējo apkopi</w:t>
      </w:r>
    </w:p>
    <w:p w14:paraId="05E528E3" w14:textId="77777777" w:rsidR="003C4AE8" w:rsidRPr="006157BF" w:rsidRDefault="003C4AE8" w:rsidP="00674A6E">
      <w:pPr>
        <w:ind w:firstLine="360"/>
        <w:jc w:val="both"/>
        <w:rPr>
          <w:rFonts w:ascii="CG Times (E1)" w:hAnsi="CG Times (E1)" w:cs="Arial"/>
          <w:szCs w:val="20"/>
          <w:lang w:eastAsia="en-US"/>
        </w:rPr>
      </w:pPr>
      <w:r w:rsidRPr="006157BF">
        <w:rPr>
          <w:rFonts w:ascii="CG Times (E1)" w:hAnsi="CG Times (E1)" w:cs="Arial"/>
          <w:szCs w:val="20"/>
          <w:lang w:eastAsia="en-US"/>
        </w:rPr>
        <w:t xml:space="preserve">Apkopes informācija jānošķir no automātisko, elektrisko sistēmu un </w:t>
      </w:r>
      <w:proofErr w:type="spellStart"/>
      <w:r w:rsidRPr="006157BF">
        <w:rPr>
          <w:rFonts w:ascii="CG Times (E1)" w:hAnsi="CG Times (E1)" w:cs="Arial"/>
          <w:szCs w:val="20"/>
          <w:lang w:eastAsia="en-US"/>
        </w:rPr>
        <w:t>kontrolmēraparātu</w:t>
      </w:r>
      <w:proofErr w:type="spellEnd"/>
      <w:r w:rsidRPr="006157BF">
        <w:rPr>
          <w:rFonts w:ascii="CG Times (E1)" w:hAnsi="CG Times (E1)" w:cs="Arial"/>
          <w:szCs w:val="20"/>
          <w:lang w:eastAsia="en-US"/>
        </w:rPr>
        <w:t xml:space="preserve"> apkopes apraksta.</w:t>
      </w:r>
    </w:p>
    <w:p w14:paraId="435E38E6" w14:textId="77777777" w:rsidR="003C4AE8" w:rsidRPr="006157BF" w:rsidRDefault="003C4AE8" w:rsidP="00674A6E">
      <w:pPr>
        <w:ind w:firstLine="360"/>
        <w:jc w:val="both"/>
        <w:rPr>
          <w:rFonts w:ascii="CG Times (E1)" w:hAnsi="CG Times (E1)" w:cs="Arial"/>
          <w:szCs w:val="20"/>
          <w:lang w:eastAsia="en-US"/>
        </w:rPr>
      </w:pPr>
      <w:r w:rsidRPr="006157BF">
        <w:rPr>
          <w:rFonts w:ascii="CG Times (E1)" w:hAnsi="CG Times (E1)" w:cs="Arial"/>
          <w:szCs w:val="20"/>
          <w:lang w:eastAsia="en-US"/>
        </w:rPr>
        <w:t xml:space="preserve">Arī visi apkopes dokumenti jāiesniedz pieejamā elektroniskā formātā. </w:t>
      </w:r>
    </w:p>
    <w:p w14:paraId="10B99E62" w14:textId="77777777" w:rsidR="003C4AE8" w:rsidRPr="006157BF" w:rsidRDefault="003C4AE8" w:rsidP="00674A6E">
      <w:pPr>
        <w:ind w:firstLine="360"/>
        <w:jc w:val="both"/>
        <w:rPr>
          <w:rFonts w:ascii="CG Times (E1)" w:hAnsi="CG Times (E1)" w:cs="Arial"/>
          <w:szCs w:val="20"/>
          <w:lang w:eastAsia="en-US"/>
        </w:rPr>
      </w:pPr>
      <w:r w:rsidRPr="006157BF">
        <w:rPr>
          <w:rFonts w:ascii="CG Times (E1)" w:hAnsi="CG Times (E1)" w:cs="Arial"/>
          <w:szCs w:val="20"/>
          <w:lang w:eastAsia="en-US"/>
        </w:rPr>
        <w:t>Rezerves daļu saraksts, nepieciešams katras iekārtas rezerves daļu saraksts ar norādītiem tehniskajiem datiem.</w:t>
      </w:r>
    </w:p>
    <w:p w14:paraId="3BFDCC60" w14:textId="77777777" w:rsidR="003C4AE8" w:rsidRPr="006157BF" w:rsidRDefault="003C4AE8" w:rsidP="00674A6E">
      <w:pPr>
        <w:jc w:val="both"/>
        <w:rPr>
          <w:rFonts w:ascii="CG Times (E1)" w:hAnsi="CG Times (E1)" w:cs="Arial"/>
          <w:szCs w:val="20"/>
          <w:lang w:eastAsia="en-US"/>
        </w:rPr>
      </w:pPr>
    </w:p>
    <w:p w14:paraId="12965040" w14:textId="77777777" w:rsidR="003C4AE8" w:rsidRPr="006157BF" w:rsidRDefault="003C4AE8" w:rsidP="00674A6E">
      <w:pPr>
        <w:numPr>
          <w:ilvl w:val="1"/>
          <w:numId w:val="31"/>
        </w:numPr>
        <w:jc w:val="both"/>
        <w:rPr>
          <w:rFonts w:ascii="CG Times (E1)" w:hAnsi="CG Times (E1)" w:cs="Arial"/>
          <w:b/>
          <w:szCs w:val="20"/>
          <w:lang w:eastAsia="en-US"/>
        </w:rPr>
      </w:pPr>
      <w:bookmarkStart w:id="136" w:name="_Toc222194868"/>
      <w:bookmarkStart w:id="137" w:name="_Toc193783475"/>
      <w:r w:rsidRPr="006157BF">
        <w:rPr>
          <w:rFonts w:ascii="CG Times (E1)" w:hAnsi="CG Times (E1)" w:cs="Arial"/>
          <w:b/>
          <w:szCs w:val="20"/>
          <w:lang w:eastAsia="en-US"/>
        </w:rPr>
        <w:t>Darba izpildes dokumentācija</w:t>
      </w:r>
      <w:bookmarkEnd w:id="136"/>
      <w:bookmarkEnd w:id="137"/>
      <w:r w:rsidRPr="006157BF">
        <w:rPr>
          <w:rFonts w:ascii="CG Times (E1)" w:hAnsi="CG Times (E1)" w:cs="Arial"/>
          <w:b/>
          <w:szCs w:val="20"/>
          <w:lang w:eastAsia="en-US"/>
        </w:rPr>
        <w:t xml:space="preserve"> </w:t>
      </w:r>
    </w:p>
    <w:p w14:paraId="2B9164C5" w14:textId="77777777" w:rsidR="003C4AE8" w:rsidRPr="006157BF" w:rsidRDefault="003C4AE8" w:rsidP="00674A6E">
      <w:pPr>
        <w:ind w:left="360"/>
        <w:jc w:val="both"/>
        <w:rPr>
          <w:rFonts w:ascii="CG Times (E1)" w:hAnsi="CG Times (E1)" w:cs="Arial"/>
          <w:b/>
          <w:szCs w:val="20"/>
          <w:lang w:eastAsia="en-US"/>
        </w:rPr>
      </w:pPr>
    </w:p>
    <w:p w14:paraId="03D391EB" w14:textId="77777777" w:rsidR="003C4AE8" w:rsidRPr="006157BF" w:rsidRDefault="003C4AE8" w:rsidP="00674A6E">
      <w:pPr>
        <w:ind w:left="360" w:firstLine="360"/>
        <w:jc w:val="both"/>
        <w:rPr>
          <w:rFonts w:ascii="CG Times (E1)" w:hAnsi="CG Times (E1)" w:cs="Arial"/>
          <w:szCs w:val="20"/>
          <w:lang w:eastAsia="en-US"/>
        </w:rPr>
      </w:pPr>
      <w:r w:rsidRPr="006157BF">
        <w:rPr>
          <w:rFonts w:ascii="CG Times (E1)" w:hAnsi="CG Times (E1)" w:cs="Arial"/>
          <w:szCs w:val="20"/>
          <w:lang w:eastAsia="en-US"/>
        </w:rPr>
        <w:t xml:space="preserve">Pretendentam jāsagatavo un jāaktualizē, kā arī jāiesniedz </w:t>
      </w:r>
      <w:r w:rsidRPr="006157BF">
        <w:rPr>
          <w:lang w:eastAsia="en-US"/>
        </w:rPr>
        <w:t>Pasūtītājam</w:t>
      </w:r>
      <w:r w:rsidRPr="006157BF">
        <w:rPr>
          <w:rFonts w:ascii="CG Times (E1)" w:hAnsi="CG Times (E1)" w:cs="Arial"/>
          <w:szCs w:val="20"/>
          <w:lang w:eastAsia="en-US"/>
        </w:rPr>
        <w:t xml:space="preserve"> caurskatīšanai pilns Pretendenta Darbu izpildes dokumentu komplekts, kas atspoguļo noteiktas darbu izpildes vietas, apjomus un veikto darbu detalizētu aprakstu. Šāds dokumentu komplekts satur sekojošu informāciju:</w:t>
      </w:r>
    </w:p>
    <w:p w14:paraId="66918842" w14:textId="77777777" w:rsidR="003C4AE8" w:rsidRPr="006157BF" w:rsidRDefault="003C4AE8" w:rsidP="00674A6E">
      <w:pPr>
        <w:numPr>
          <w:ilvl w:val="0"/>
          <w:numId w:val="45"/>
        </w:numPr>
        <w:jc w:val="both"/>
        <w:rPr>
          <w:rFonts w:ascii="CG Times (E1)" w:hAnsi="CG Times (E1)" w:cs="Arial"/>
          <w:szCs w:val="20"/>
          <w:lang w:eastAsia="en-US"/>
        </w:rPr>
      </w:pPr>
      <w:r w:rsidRPr="006157BF">
        <w:rPr>
          <w:rFonts w:ascii="CG Times (E1)" w:hAnsi="CG Times (E1)" w:cs="Arial"/>
          <w:szCs w:val="20"/>
          <w:lang w:eastAsia="en-US"/>
        </w:rPr>
        <w:t>Būvprojekts ar fināla procesu un aprīkojuma aprakstu</w:t>
      </w:r>
    </w:p>
    <w:p w14:paraId="78254C67" w14:textId="77777777" w:rsidR="003C4AE8" w:rsidRPr="006157BF" w:rsidRDefault="003C4AE8" w:rsidP="00674A6E">
      <w:pPr>
        <w:numPr>
          <w:ilvl w:val="0"/>
          <w:numId w:val="45"/>
        </w:numPr>
        <w:jc w:val="both"/>
        <w:rPr>
          <w:rFonts w:ascii="CG Times (E1)" w:hAnsi="CG Times (E1)" w:cs="Arial"/>
          <w:szCs w:val="20"/>
          <w:lang w:eastAsia="en-US"/>
        </w:rPr>
      </w:pPr>
      <w:r w:rsidRPr="006157BF">
        <w:rPr>
          <w:rFonts w:ascii="CG Times (E1)" w:hAnsi="CG Times (E1)" w:cs="Arial"/>
          <w:szCs w:val="20"/>
          <w:lang w:eastAsia="en-US"/>
        </w:rPr>
        <w:t>Aprīkojuma, iekārtu, signālu, u.c. uzskaitījums ar gala uzstādījumiem</w:t>
      </w:r>
    </w:p>
    <w:p w14:paraId="49F0F1FF" w14:textId="77777777" w:rsidR="003C4AE8" w:rsidRPr="006157BF" w:rsidRDefault="003C4AE8" w:rsidP="00674A6E">
      <w:pPr>
        <w:numPr>
          <w:ilvl w:val="0"/>
          <w:numId w:val="45"/>
        </w:numPr>
        <w:jc w:val="both"/>
        <w:rPr>
          <w:rFonts w:ascii="CG Times (E1)" w:hAnsi="CG Times (E1)" w:cs="Arial"/>
          <w:szCs w:val="20"/>
          <w:lang w:eastAsia="en-US"/>
        </w:rPr>
      </w:pPr>
      <w:r w:rsidRPr="006157BF">
        <w:rPr>
          <w:rFonts w:ascii="CG Times (E1)" w:hAnsi="CG Times (E1)" w:cs="Arial"/>
          <w:szCs w:val="20"/>
          <w:lang w:eastAsia="en-US"/>
        </w:rPr>
        <w:t xml:space="preserve">Sertifikāti, ražotāju rokasgrāmatas, uzstādīšanas izmēru protokoli, pārbaudes protokoli, sertifikāti un atbilstības deklarācijas. </w:t>
      </w:r>
    </w:p>
    <w:p w14:paraId="3B8090BD" w14:textId="77777777" w:rsidR="003C4AE8" w:rsidRPr="006157BF" w:rsidRDefault="003C4AE8" w:rsidP="00674A6E">
      <w:pPr>
        <w:jc w:val="both"/>
        <w:rPr>
          <w:rFonts w:ascii="CG Times (E1)" w:hAnsi="CG Times (E1)" w:cs="Arial"/>
          <w:szCs w:val="20"/>
          <w:lang w:eastAsia="en-US"/>
        </w:rPr>
      </w:pPr>
    </w:p>
    <w:p w14:paraId="4E3D78FA" w14:textId="77777777" w:rsidR="003C4AE8" w:rsidRPr="006157BF" w:rsidRDefault="003C4AE8" w:rsidP="00674A6E">
      <w:pPr>
        <w:numPr>
          <w:ilvl w:val="0"/>
          <w:numId w:val="31"/>
        </w:numPr>
        <w:jc w:val="both"/>
        <w:rPr>
          <w:rFonts w:ascii="CG Times (E1)" w:hAnsi="CG Times (E1)" w:cs="Arial"/>
          <w:b/>
          <w:lang w:eastAsia="en-US"/>
        </w:rPr>
      </w:pPr>
      <w:bookmarkStart w:id="138" w:name="_Toc180462177"/>
      <w:bookmarkStart w:id="139" w:name="_Toc222195059"/>
      <w:r w:rsidRPr="006157BF">
        <w:rPr>
          <w:rFonts w:ascii="CG Times (E1)" w:hAnsi="CG Times (E1)" w:cs="Arial"/>
          <w:b/>
          <w:lang w:eastAsia="en-US"/>
        </w:rPr>
        <w:t>NOSLĒGUMA PĀRBAU</w:t>
      </w:r>
      <w:bookmarkEnd w:id="138"/>
      <w:r w:rsidRPr="006157BF">
        <w:rPr>
          <w:rFonts w:ascii="CG Times (E1)" w:hAnsi="CG Times (E1)" w:cs="Arial"/>
          <w:b/>
          <w:lang w:eastAsia="en-US"/>
        </w:rPr>
        <w:t>DES</w:t>
      </w:r>
      <w:bookmarkEnd w:id="139"/>
    </w:p>
    <w:p w14:paraId="2756F241" w14:textId="77777777" w:rsidR="003C4AE8" w:rsidRPr="006157BF" w:rsidRDefault="003C4AE8" w:rsidP="00674A6E">
      <w:pPr>
        <w:jc w:val="both"/>
        <w:rPr>
          <w:rFonts w:ascii="CG Times (E1)" w:hAnsi="CG Times (E1)" w:cs="Arial"/>
          <w:szCs w:val="20"/>
          <w:lang w:eastAsia="en-US"/>
        </w:rPr>
      </w:pPr>
    </w:p>
    <w:p w14:paraId="4D985C83" w14:textId="77777777" w:rsidR="003C4AE8" w:rsidRPr="006157BF" w:rsidRDefault="003C4AE8" w:rsidP="00674A6E">
      <w:pPr>
        <w:numPr>
          <w:ilvl w:val="1"/>
          <w:numId w:val="31"/>
        </w:numPr>
        <w:jc w:val="both"/>
        <w:rPr>
          <w:rFonts w:ascii="CG Times (E1)" w:hAnsi="CG Times (E1)" w:cs="Arial"/>
          <w:b/>
          <w:szCs w:val="20"/>
          <w:lang w:eastAsia="en-US"/>
        </w:rPr>
      </w:pPr>
      <w:r w:rsidRPr="006157BF">
        <w:rPr>
          <w:rFonts w:ascii="CG Times (E1)" w:hAnsi="CG Times (E1)" w:cs="Arial"/>
          <w:b/>
          <w:szCs w:val="20"/>
          <w:lang w:eastAsia="en-US"/>
        </w:rPr>
        <w:t>Garantēto rādītāju saraksts.</w:t>
      </w:r>
    </w:p>
    <w:p w14:paraId="6921F091" w14:textId="77777777" w:rsidR="003C4AE8" w:rsidRPr="006157BF" w:rsidRDefault="003C4AE8" w:rsidP="00674A6E">
      <w:pPr>
        <w:ind w:firstLine="360"/>
        <w:jc w:val="both"/>
        <w:rPr>
          <w:rFonts w:ascii="CG Times (E1)" w:hAnsi="CG Times (E1)" w:cs="Arial"/>
          <w:b/>
          <w:szCs w:val="20"/>
          <w:lang w:eastAsia="en-US"/>
        </w:rPr>
      </w:pPr>
    </w:p>
    <w:p w14:paraId="5616E8DB" w14:textId="77777777" w:rsidR="003C4AE8" w:rsidRPr="006157BF" w:rsidRDefault="003C4AE8" w:rsidP="00674A6E">
      <w:pPr>
        <w:spacing w:before="120"/>
        <w:ind w:left="66" w:firstLine="720"/>
        <w:jc w:val="both"/>
        <w:rPr>
          <w:rFonts w:ascii="CG Times (E1)" w:hAnsi="CG Times (E1)" w:cs="Arial"/>
          <w:szCs w:val="20"/>
          <w:lang w:eastAsia="en-US"/>
        </w:rPr>
      </w:pPr>
      <w:r w:rsidRPr="006157BF">
        <w:rPr>
          <w:rFonts w:ascii="CG Times (E1)" w:hAnsi="CG Times (E1)" w:cs="Arial"/>
          <w:szCs w:val="20"/>
          <w:lang w:eastAsia="en-US"/>
        </w:rPr>
        <w:t xml:space="preserve">Garantētie rādītāji saskaņā ar pretendenta </w:t>
      </w:r>
      <w:proofErr w:type="spellStart"/>
      <w:r w:rsidRPr="006157BF">
        <w:rPr>
          <w:rFonts w:ascii="CG Times (E1)" w:hAnsi="CG Times (E1)" w:cs="Arial"/>
          <w:szCs w:val="20"/>
          <w:lang w:eastAsia="en-US"/>
        </w:rPr>
        <w:t>aizpildamo</w:t>
      </w:r>
      <w:proofErr w:type="spellEnd"/>
      <w:r w:rsidRPr="006157BF">
        <w:rPr>
          <w:rFonts w:ascii="CG Times (E1)" w:hAnsi="CG Times (E1)" w:cs="Arial"/>
          <w:szCs w:val="20"/>
          <w:lang w:eastAsia="en-US"/>
        </w:rPr>
        <w:t xml:space="preserve"> tabulu sekojošā pielikumā:</w:t>
      </w:r>
    </w:p>
    <w:p w14:paraId="47EFEEE7" w14:textId="77777777" w:rsidR="003C4AE8" w:rsidRPr="006157BF" w:rsidRDefault="003C4AE8" w:rsidP="00674A6E">
      <w:pPr>
        <w:spacing w:before="120"/>
        <w:ind w:firstLine="450"/>
        <w:jc w:val="both"/>
        <w:rPr>
          <w:rFonts w:ascii="CG Times (E1)" w:hAnsi="CG Times (E1)" w:cs="Arial"/>
          <w:b/>
          <w:szCs w:val="20"/>
          <w:lang w:eastAsia="en-US"/>
        </w:rPr>
      </w:pPr>
      <w:r w:rsidRPr="006157BF">
        <w:rPr>
          <w:rFonts w:ascii="CG Times (E1)" w:hAnsi="CG Times (E1)" w:cs="Arial"/>
          <w:b/>
          <w:szCs w:val="20"/>
          <w:lang w:eastAsia="en-US"/>
        </w:rPr>
        <w:t>1. pielikums. Pretendenta garantēto tehnisko parametru uzskaitījums.</w:t>
      </w:r>
    </w:p>
    <w:p w14:paraId="5AACE97C" w14:textId="77777777" w:rsidR="003C4AE8" w:rsidRPr="006157BF" w:rsidRDefault="003C4AE8" w:rsidP="00674A6E">
      <w:pPr>
        <w:ind w:firstLine="360"/>
        <w:jc w:val="both"/>
        <w:rPr>
          <w:rFonts w:ascii="CG Times (E1)" w:hAnsi="CG Times (E1)" w:cs="Arial"/>
          <w:szCs w:val="20"/>
          <w:lang w:eastAsia="en-US"/>
        </w:rPr>
      </w:pPr>
    </w:p>
    <w:p w14:paraId="36862485" w14:textId="77777777" w:rsidR="003C4AE8" w:rsidRPr="006157BF" w:rsidRDefault="003C4AE8" w:rsidP="00674A6E">
      <w:pPr>
        <w:numPr>
          <w:ilvl w:val="1"/>
          <w:numId w:val="31"/>
        </w:numPr>
        <w:jc w:val="both"/>
        <w:rPr>
          <w:rFonts w:ascii="CG Times (E1)" w:hAnsi="CG Times (E1)" w:cs="Arial"/>
          <w:b/>
          <w:szCs w:val="20"/>
          <w:lang w:eastAsia="en-US"/>
        </w:rPr>
      </w:pPr>
      <w:r w:rsidRPr="006157BF">
        <w:rPr>
          <w:rFonts w:ascii="CG Times (E1)" w:hAnsi="CG Times (E1)" w:cs="Arial"/>
          <w:b/>
          <w:szCs w:val="20"/>
          <w:lang w:eastAsia="en-US"/>
        </w:rPr>
        <w:t>Dūmgāžu emisiju rādītāji.</w:t>
      </w:r>
    </w:p>
    <w:p w14:paraId="5333E06D" w14:textId="77777777" w:rsidR="003C4AE8" w:rsidRPr="006157BF" w:rsidRDefault="003C4AE8" w:rsidP="00674A6E">
      <w:pPr>
        <w:ind w:left="360"/>
        <w:jc w:val="both"/>
        <w:rPr>
          <w:rFonts w:ascii="CG Times (E1)" w:hAnsi="CG Times (E1)" w:cs="Arial"/>
          <w:szCs w:val="20"/>
          <w:lang w:eastAsia="en-US"/>
        </w:rPr>
      </w:pPr>
      <w:r w:rsidRPr="006157BF">
        <w:rPr>
          <w:rFonts w:ascii="CG Times (E1)" w:hAnsi="CG Times (E1)" w:cs="Arial"/>
          <w:szCs w:val="20"/>
          <w:lang w:eastAsia="en-US"/>
        </w:rPr>
        <w:t xml:space="preserve">Katlumājas dūmgāžu emisijām līmeņa robežvērtībām jāatbilst ministru kabineta noteikumu Nr.736 </w:t>
      </w:r>
      <w:r w:rsidRPr="006157BF">
        <w:rPr>
          <w:rFonts w:ascii="CG Times (E1)" w:hAnsi="CG Times (E1)" w:cs="Arial"/>
          <w:szCs w:val="18"/>
          <w:lang w:eastAsia="en-US"/>
        </w:rPr>
        <w:t>„Kārtība, kādā novērš, ierobežo un kontrolē gaisu piesārņojošo vielu emisiju no sadedzināšanas iekārtām”</w:t>
      </w:r>
      <w:r w:rsidRPr="006157BF">
        <w:rPr>
          <w:rFonts w:ascii="CG Times (E1)" w:hAnsi="CG Times (E1)" w:cs="Arial"/>
          <w:szCs w:val="20"/>
          <w:lang w:eastAsia="en-US"/>
        </w:rPr>
        <w:t xml:space="preserve"> prasībām un citiem spēkā esošajiem normatīvajiem dokumentiem. </w:t>
      </w:r>
      <w:r w:rsidRPr="006157BF">
        <w:rPr>
          <w:lang w:eastAsia="en-US"/>
        </w:rPr>
        <w:t>Pasūtītājs</w:t>
      </w:r>
      <w:r w:rsidRPr="006157BF">
        <w:rPr>
          <w:rFonts w:ascii="CG Times (E1)" w:hAnsi="CG Times (E1)" w:cs="Arial"/>
          <w:szCs w:val="20"/>
          <w:lang w:eastAsia="en-US"/>
        </w:rPr>
        <w:t xml:space="preserve"> nepieņems objektu ekspluatācijā līdz šo saistību pilnīgai izpildei.</w:t>
      </w:r>
      <w:bookmarkStart w:id="140" w:name="_Toc192647502"/>
      <w:bookmarkStart w:id="141" w:name="_Toc83142497"/>
    </w:p>
    <w:bookmarkEnd w:id="140"/>
    <w:bookmarkEnd w:id="141"/>
    <w:p w14:paraId="083594D6" w14:textId="77777777" w:rsidR="003C4AE8" w:rsidRPr="006157BF" w:rsidRDefault="003C4AE8" w:rsidP="00674A6E">
      <w:pPr>
        <w:jc w:val="both"/>
        <w:rPr>
          <w:rFonts w:ascii="CG Times (E1)" w:hAnsi="CG Times (E1)" w:cs="Arial"/>
          <w:szCs w:val="20"/>
          <w:lang w:eastAsia="en-US"/>
        </w:rPr>
      </w:pPr>
    </w:p>
    <w:p w14:paraId="0A9B840D" w14:textId="77777777" w:rsidR="003C4AE8" w:rsidRPr="006157BF" w:rsidRDefault="003C4AE8" w:rsidP="00674A6E">
      <w:pPr>
        <w:numPr>
          <w:ilvl w:val="0"/>
          <w:numId w:val="31"/>
        </w:numPr>
        <w:jc w:val="both"/>
        <w:rPr>
          <w:rFonts w:ascii="CG Times (E1)" w:hAnsi="CG Times (E1)" w:cs="Arial"/>
          <w:b/>
          <w:szCs w:val="20"/>
          <w:lang w:eastAsia="en-US"/>
        </w:rPr>
      </w:pPr>
      <w:bookmarkStart w:id="142" w:name="_Toc184097866"/>
      <w:bookmarkStart w:id="143" w:name="_Toc184184023"/>
      <w:bookmarkStart w:id="144" w:name="_Toc184184295"/>
      <w:bookmarkStart w:id="145" w:name="_Toc184184673"/>
      <w:bookmarkStart w:id="146" w:name="_APMĀCĪBA"/>
      <w:bookmarkStart w:id="147" w:name="_Toc222195060"/>
      <w:bookmarkEnd w:id="142"/>
      <w:bookmarkEnd w:id="143"/>
      <w:bookmarkEnd w:id="144"/>
      <w:bookmarkEnd w:id="145"/>
      <w:bookmarkEnd w:id="146"/>
      <w:r w:rsidRPr="006157BF">
        <w:rPr>
          <w:rFonts w:ascii="CG Times (E1)" w:hAnsi="CG Times (E1)" w:cs="Arial"/>
          <w:b/>
          <w:lang w:eastAsia="en-US"/>
        </w:rPr>
        <w:t>APMĀCĪBA</w:t>
      </w:r>
      <w:bookmarkEnd w:id="147"/>
      <w:r w:rsidRPr="006157BF">
        <w:rPr>
          <w:rFonts w:ascii="CG Times (E1)" w:hAnsi="CG Times (E1)" w:cs="Arial"/>
          <w:b/>
          <w:lang w:eastAsia="en-US"/>
        </w:rPr>
        <w:t xml:space="preserve"> </w:t>
      </w:r>
      <w:bookmarkStart w:id="148" w:name="_Toc180462195"/>
    </w:p>
    <w:p w14:paraId="0B25A3F1" w14:textId="77777777" w:rsidR="003C4AE8" w:rsidRPr="006157BF" w:rsidRDefault="003C4AE8" w:rsidP="00674A6E">
      <w:pPr>
        <w:ind w:left="720"/>
        <w:jc w:val="both"/>
        <w:rPr>
          <w:rFonts w:ascii="CG Times (E1)" w:hAnsi="CG Times (E1)" w:cs="Arial"/>
          <w:szCs w:val="20"/>
          <w:lang w:eastAsia="en-US"/>
        </w:rPr>
      </w:pPr>
    </w:p>
    <w:bookmarkEnd w:id="148"/>
    <w:p w14:paraId="3E0F1763" w14:textId="77777777" w:rsidR="003C4AE8" w:rsidRPr="006157BF" w:rsidRDefault="003C4AE8" w:rsidP="00674A6E">
      <w:pPr>
        <w:ind w:left="360" w:firstLine="360"/>
        <w:jc w:val="both"/>
        <w:rPr>
          <w:rFonts w:ascii="CG Times (E1)" w:hAnsi="CG Times (E1)" w:cs="Arial"/>
          <w:szCs w:val="20"/>
          <w:lang w:eastAsia="en-US"/>
        </w:rPr>
      </w:pPr>
      <w:r w:rsidRPr="006157BF">
        <w:rPr>
          <w:rFonts w:ascii="CG Times (E1)" w:hAnsi="CG Times (E1)" w:cs="Arial"/>
          <w:szCs w:val="20"/>
          <w:lang w:eastAsia="en-US"/>
        </w:rPr>
        <w:t xml:space="preserve">Pretendentam paredzētajā laikā ir jāapmāca </w:t>
      </w:r>
      <w:r w:rsidRPr="006157BF">
        <w:rPr>
          <w:lang w:eastAsia="en-US"/>
        </w:rPr>
        <w:t>Pasūtītāja</w:t>
      </w:r>
      <w:r w:rsidRPr="006157BF">
        <w:rPr>
          <w:rFonts w:ascii="CG Times (E1)" w:hAnsi="CG Times (E1)" w:cs="Arial"/>
          <w:szCs w:val="20"/>
          <w:lang w:eastAsia="en-US"/>
        </w:rPr>
        <w:t xml:space="preserve"> personāls, lai sagatavotu viņus gan teorētiskam, gan praktiskam darbam ar jauno aprīkojumu.</w:t>
      </w:r>
    </w:p>
    <w:p w14:paraId="64010BB3" w14:textId="77777777" w:rsidR="003C4AE8" w:rsidRPr="006157BF" w:rsidRDefault="003C4AE8" w:rsidP="00674A6E">
      <w:pPr>
        <w:ind w:left="360" w:firstLine="360"/>
        <w:jc w:val="both"/>
        <w:rPr>
          <w:rFonts w:ascii="CG Times (E1)" w:hAnsi="CG Times (E1)" w:cs="Arial"/>
          <w:szCs w:val="20"/>
          <w:lang w:eastAsia="en-US"/>
        </w:rPr>
      </w:pPr>
      <w:r w:rsidRPr="006157BF">
        <w:rPr>
          <w:rFonts w:ascii="CG Times (E1)" w:hAnsi="CG Times (E1)" w:cs="Arial"/>
          <w:szCs w:val="20"/>
          <w:lang w:eastAsia="en-US"/>
        </w:rPr>
        <w:t>Apmācībai jānotiek latviešu valodā, vajadzības gadījumā Pretendentam jānodrošina tulkošana uz latviešu valodu. Visai Pretendenta sagatavotajai apmācību dokumentācijai jābūt latviešu valodā.</w:t>
      </w:r>
    </w:p>
    <w:p w14:paraId="172AD0F5" w14:textId="77777777" w:rsidR="003C4AE8" w:rsidRPr="006157BF" w:rsidRDefault="003C4AE8" w:rsidP="00674A6E">
      <w:pPr>
        <w:jc w:val="both"/>
        <w:rPr>
          <w:rFonts w:ascii="CG Times (E1)" w:hAnsi="CG Times (E1)" w:cs="Arial"/>
          <w:szCs w:val="20"/>
          <w:lang w:eastAsia="en-US"/>
        </w:rPr>
      </w:pPr>
    </w:p>
    <w:p w14:paraId="609F154D" w14:textId="77777777" w:rsidR="003C4AE8" w:rsidRPr="006157BF" w:rsidRDefault="003C4AE8" w:rsidP="00674A6E">
      <w:pPr>
        <w:numPr>
          <w:ilvl w:val="0"/>
          <w:numId w:val="31"/>
        </w:numPr>
        <w:jc w:val="both"/>
        <w:rPr>
          <w:rFonts w:ascii="CG Times (E1)" w:hAnsi="CG Times (E1)" w:cs="Arial"/>
          <w:b/>
          <w:lang w:eastAsia="en-US"/>
        </w:rPr>
      </w:pPr>
      <w:r w:rsidRPr="006157BF">
        <w:rPr>
          <w:rFonts w:ascii="CG Times (E1)" w:hAnsi="CG Times (E1)" w:cs="Arial"/>
          <w:b/>
          <w:lang w:eastAsia="en-US"/>
        </w:rPr>
        <w:lastRenderedPageBreak/>
        <w:t xml:space="preserve"> NODOŠANA EKSPLUATĀCIJĀ</w:t>
      </w:r>
    </w:p>
    <w:p w14:paraId="5201240E" w14:textId="77777777" w:rsidR="003C4AE8" w:rsidRPr="006157BF" w:rsidRDefault="003C4AE8" w:rsidP="00674A6E">
      <w:pPr>
        <w:jc w:val="both"/>
        <w:rPr>
          <w:rFonts w:ascii="CG Times (E1)" w:hAnsi="CG Times (E1)" w:cs="Arial"/>
          <w:szCs w:val="20"/>
          <w:lang w:eastAsia="en-US"/>
        </w:rPr>
      </w:pPr>
    </w:p>
    <w:p w14:paraId="10D11B4F" w14:textId="77777777" w:rsidR="003C4AE8" w:rsidRPr="006157BF" w:rsidRDefault="003C4AE8" w:rsidP="00674A6E">
      <w:pPr>
        <w:ind w:left="360" w:firstLine="360"/>
        <w:jc w:val="both"/>
        <w:rPr>
          <w:rFonts w:ascii="CG Times (E1)" w:hAnsi="CG Times (E1)" w:cs="Arial"/>
          <w:szCs w:val="20"/>
          <w:lang w:eastAsia="en-US"/>
        </w:rPr>
      </w:pPr>
      <w:r w:rsidRPr="006157BF">
        <w:rPr>
          <w:rFonts w:ascii="CG Times (E1)" w:hAnsi="CG Times (E1)" w:cs="Arial"/>
          <w:szCs w:val="20"/>
          <w:lang w:eastAsia="en-US"/>
        </w:rPr>
        <w:t xml:space="preserve">Pretendents iekļauj līgumcenā un nodrošina visas darbības, kas nepieciešamas objekta nodošanai ekspluatācijā. </w:t>
      </w:r>
    </w:p>
    <w:p w14:paraId="41116098" w14:textId="77777777" w:rsidR="003C4AE8" w:rsidRPr="006157BF" w:rsidRDefault="003C4AE8" w:rsidP="00674A6E">
      <w:pPr>
        <w:ind w:left="360" w:firstLine="360"/>
        <w:jc w:val="both"/>
        <w:rPr>
          <w:rFonts w:ascii="CG Times (E1)" w:hAnsi="CG Times (E1)" w:cs="Arial"/>
          <w:szCs w:val="20"/>
          <w:lang w:eastAsia="en-US"/>
        </w:rPr>
      </w:pPr>
      <w:r w:rsidRPr="006157BF">
        <w:rPr>
          <w:rFonts w:ascii="CG Times (E1)" w:hAnsi="CG Times (E1)" w:cs="Arial"/>
          <w:szCs w:val="20"/>
          <w:lang w:eastAsia="en-US"/>
        </w:rPr>
        <w:t xml:space="preserve">Nododot objektu ekspluatācijā Pretendents iesniedz </w:t>
      </w:r>
      <w:r w:rsidRPr="006157BF">
        <w:rPr>
          <w:lang w:eastAsia="en-US"/>
        </w:rPr>
        <w:t>Pasūtītājam</w:t>
      </w:r>
      <w:r w:rsidRPr="006157BF">
        <w:rPr>
          <w:rFonts w:ascii="CG Times (E1)" w:hAnsi="CG Times (E1)" w:cs="Arial"/>
          <w:szCs w:val="20"/>
          <w:lang w:eastAsia="en-US"/>
        </w:rPr>
        <w:t xml:space="preserve"> visu saistīto dokumentāciju – būvdarbu gaitā veiktās izmaiņas būvprojektā, autoruzraudzības žurnāla kopiju, izpilddokumentāciju, dokumentāciju par mērījumiem un pārbaudēm, izcelsmes sertifikātus, ekspluatācijas instrukcijas u.c. dokumentāciju saskaņā ar spēkā esošajiem normatīvajiem aktiem, Līgumu un Tehnisko specifikāciju.</w:t>
      </w:r>
    </w:p>
    <w:p w14:paraId="52B37837" w14:textId="77777777" w:rsidR="003C4AE8" w:rsidRPr="006157BF" w:rsidRDefault="003C4AE8" w:rsidP="00674A6E">
      <w:pPr>
        <w:jc w:val="both"/>
        <w:rPr>
          <w:rFonts w:ascii="CG Times (E1)" w:hAnsi="CG Times (E1)" w:cs="Arial"/>
          <w:szCs w:val="20"/>
          <w:lang w:eastAsia="en-US"/>
        </w:rPr>
      </w:pPr>
    </w:p>
    <w:p w14:paraId="4A17BD62" w14:textId="77777777" w:rsidR="003C4AE8" w:rsidRPr="006157BF" w:rsidRDefault="003C4AE8" w:rsidP="00674A6E">
      <w:pPr>
        <w:numPr>
          <w:ilvl w:val="0"/>
          <w:numId w:val="31"/>
        </w:numPr>
        <w:jc w:val="both"/>
        <w:rPr>
          <w:rFonts w:ascii="CG Times (E1)" w:hAnsi="CG Times (E1)" w:cs="Arial"/>
          <w:b/>
          <w:lang w:eastAsia="en-US"/>
        </w:rPr>
      </w:pPr>
      <w:r w:rsidRPr="006157BF">
        <w:rPr>
          <w:rFonts w:ascii="CG Times (E1)" w:hAnsi="CG Times (E1)" w:cs="Arial"/>
          <w:b/>
          <w:lang w:eastAsia="en-US"/>
        </w:rPr>
        <w:t xml:space="preserve"> GARANTIJAS APKALPOŠANA</w:t>
      </w:r>
    </w:p>
    <w:p w14:paraId="0BC9258E" w14:textId="77777777" w:rsidR="003C4AE8" w:rsidRPr="006157BF" w:rsidRDefault="003C4AE8" w:rsidP="00674A6E">
      <w:pPr>
        <w:jc w:val="both"/>
        <w:rPr>
          <w:rFonts w:ascii="CG Times (E1)" w:hAnsi="CG Times (E1)" w:cs="Arial"/>
          <w:szCs w:val="20"/>
          <w:lang w:eastAsia="en-US"/>
        </w:rPr>
      </w:pPr>
    </w:p>
    <w:p w14:paraId="3EB280F8" w14:textId="77777777" w:rsidR="003C4AE8" w:rsidRPr="006157BF" w:rsidRDefault="003C4AE8" w:rsidP="00674A6E">
      <w:pPr>
        <w:ind w:left="360" w:firstLine="360"/>
        <w:jc w:val="both"/>
        <w:rPr>
          <w:rFonts w:ascii="CG Times (E1)" w:hAnsi="CG Times (E1)" w:cs="Arial"/>
          <w:szCs w:val="20"/>
          <w:lang w:eastAsia="en-US"/>
        </w:rPr>
      </w:pPr>
      <w:r w:rsidRPr="006157BF">
        <w:rPr>
          <w:rFonts w:ascii="CG Times (E1)" w:hAnsi="CG Times (E1)" w:cs="Arial"/>
          <w:szCs w:val="20"/>
          <w:lang w:eastAsia="en-US"/>
        </w:rPr>
        <w:t xml:space="preserve">Pretendents garantē izpildīto Darbu atbilstību Līguma noteikumiem, Tehniskajai specifikācijai un spēkā esošajiem normatīvajiem aktiem. Pretendents garantē, ka Darbos nebūs nekādu defektu to kvalitātes, iekārtu, materiālu, nepareizu Darbu, tai skaitā montāžas, savienojumu ar citām konstrukcijām, būvēm un/vai iekārtām, vai kādu citu iemeslu dēļ.  </w:t>
      </w:r>
    </w:p>
    <w:p w14:paraId="610A6F67" w14:textId="77777777" w:rsidR="003C4AE8" w:rsidRPr="006157BF" w:rsidRDefault="003C4AE8" w:rsidP="00674A6E">
      <w:pPr>
        <w:jc w:val="both"/>
        <w:rPr>
          <w:rFonts w:ascii="CG Times (E1)" w:hAnsi="CG Times (E1)" w:cs="Arial"/>
          <w:szCs w:val="20"/>
          <w:lang w:eastAsia="en-US"/>
        </w:rPr>
      </w:pPr>
    </w:p>
    <w:p w14:paraId="68609CEE" w14:textId="77777777" w:rsidR="003C4AE8" w:rsidRPr="006157BF" w:rsidRDefault="003C4AE8" w:rsidP="00674A6E">
      <w:pPr>
        <w:numPr>
          <w:ilvl w:val="0"/>
          <w:numId w:val="31"/>
        </w:numPr>
        <w:jc w:val="both"/>
        <w:rPr>
          <w:rFonts w:ascii="CG Times (E1)" w:hAnsi="CG Times (E1)" w:cs="Arial"/>
          <w:b/>
          <w:lang w:eastAsia="en-US"/>
        </w:rPr>
      </w:pPr>
      <w:r w:rsidRPr="006157BF">
        <w:rPr>
          <w:rFonts w:ascii="CG Times (E1)" w:hAnsi="CG Times (E1)" w:cs="Arial"/>
          <w:b/>
          <w:lang w:eastAsia="en-US"/>
        </w:rPr>
        <w:t xml:space="preserve"> PĀRĒJIE NOSACĪJUMI.</w:t>
      </w:r>
    </w:p>
    <w:p w14:paraId="5D71407C" w14:textId="77777777" w:rsidR="003C4AE8" w:rsidRPr="006157BF" w:rsidRDefault="003C4AE8" w:rsidP="00674A6E">
      <w:pPr>
        <w:jc w:val="both"/>
        <w:rPr>
          <w:rFonts w:ascii="CG Times (E1)" w:hAnsi="CG Times (E1)" w:cs="Arial"/>
          <w:szCs w:val="20"/>
          <w:lang w:eastAsia="en-US"/>
        </w:rPr>
      </w:pPr>
    </w:p>
    <w:p w14:paraId="5CC3AFB5" w14:textId="77777777" w:rsidR="003C4AE8" w:rsidRPr="006157BF" w:rsidRDefault="003C4AE8" w:rsidP="00674A6E">
      <w:pPr>
        <w:ind w:left="360" w:firstLine="360"/>
        <w:jc w:val="both"/>
        <w:rPr>
          <w:rFonts w:ascii="CG Times (E1)" w:hAnsi="CG Times (E1)" w:cs="Arial"/>
          <w:szCs w:val="20"/>
          <w:lang w:eastAsia="en-US"/>
        </w:rPr>
      </w:pPr>
      <w:r w:rsidRPr="006157BF">
        <w:rPr>
          <w:rFonts w:ascii="CG Times (E1)" w:hAnsi="CG Times (E1)" w:cs="Arial"/>
          <w:szCs w:val="20"/>
          <w:lang w:eastAsia="en-US"/>
        </w:rPr>
        <w:t xml:space="preserve">Pretendents ir atbildīgs par visu  Tehniskajā specifikācijā noradīto objektu raksturojošo lielumu (iekārtu ražības, telpu platības, pieslēgumu jaudas un vietas un tml.) precizēšanas, nodrošinot to atbilstību spēkā esošajiem normatīvajiem aktiem un faktiskajai situācijai dabā.  </w:t>
      </w:r>
    </w:p>
    <w:p w14:paraId="5A38AAB6" w14:textId="77777777" w:rsidR="003C4AE8" w:rsidRPr="006157BF" w:rsidRDefault="003C4AE8" w:rsidP="00674A6E">
      <w:pPr>
        <w:ind w:left="360" w:firstLine="360"/>
        <w:jc w:val="both"/>
        <w:rPr>
          <w:rFonts w:ascii="CG Times (E1)" w:hAnsi="CG Times (E1)" w:cs="Arial"/>
          <w:szCs w:val="20"/>
          <w:lang w:eastAsia="en-US"/>
        </w:rPr>
      </w:pPr>
      <w:r w:rsidRPr="006157BF">
        <w:rPr>
          <w:rFonts w:ascii="CG Times (E1)" w:hAnsi="CG Times (E1)" w:cs="Arial"/>
          <w:szCs w:val="20"/>
          <w:lang w:eastAsia="en-US"/>
        </w:rPr>
        <w:t>Pretendents iesniedzot piedāvājumu apstiprina, ka ir pazīstams ar objekta situāciju dabā un tā piedāvātā līgumcena iekļauj nepieciešamo rezervi attiecīgām korekcijām un nodrošina Tehniskajā specifikācijā raksturotā objekta izbūvi.</w:t>
      </w:r>
    </w:p>
    <w:p w14:paraId="4AFA00E7" w14:textId="77777777" w:rsidR="003C4AE8" w:rsidRPr="006157BF" w:rsidRDefault="003C4AE8" w:rsidP="00674A6E">
      <w:pPr>
        <w:jc w:val="both"/>
        <w:rPr>
          <w:rFonts w:ascii="CG Times (E1)" w:hAnsi="CG Times (E1)" w:cs="Arial"/>
          <w:szCs w:val="20"/>
          <w:lang w:eastAsia="en-US"/>
        </w:rPr>
      </w:pPr>
    </w:p>
    <w:p w14:paraId="74017043" w14:textId="77777777" w:rsidR="003C4AE8" w:rsidRPr="006157BF" w:rsidRDefault="003C4AE8" w:rsidP="00674A6E">
      <w:pPr>
        <w:jc w:val="both"/>
        <w:rPr>
          <w:rFonts w:ascii="CG Times (E1)" w:hAnsi="CG Times (E1)" w:cs="Arial"/>
          <w:szCs w:val="20"/>
          <w:lang w:eastAsia="en-US"/>
        </w:rPr>
      </w:pPr>
    </w:p>
    <w:p w14:paraId="763CAC14" w14:textId="77777777" w:rsidR="003C4AE8" w:rsidRPr="006157BF" w:rsidRDefault="003C4AE8" w:rsidP="00674A6E">
      <w:pPr>
        <w:jc w:val="both"/>
        <w:rPr>
          <w:rFonts w:ascii="CG Times (E1)" w:hAnsi="CG Times (E1)" w:cs="Arial"/>
          <w:szCs w:val="20"/>
          <w:lang w:eastAsia="en-US"/>
        </w:rPr>
      </w:pPr>
    </w:p>
    <w:p w14:paraId="10A27148" w14:textId="77777777" w:rsidR="003C4AE8" w:rsidRPr="006157BF" w:rsidRDefault="003C4AE8" w:rsidP="00674A6E">
      <w:pPr>
        <w:numPr>
          <w:ilvl w:val="0"/>
          <w:numId w:val="31"/>
        </w:numPr>
        <w:jc w:val="both"/>
        <w:rPr>
          <w:rFonts w:ascii="CG Times (E1)" w:hAnsi="CG Times (E1)" w:cs="Arial"/>
          <w:b/>
          <w:szCs w:val="20"/>
          <w:lang w:eastAsia="en-US"/>
        </w:rPr>
      </w:pPr>
      <w:r w:rsidRPr="006157BF">
        <w:rPr>
          <w:rFonts w:ascii="CG Times (E1)" w:hAnsi="CG Times (E1)" w:cs="Arial"/>
          <w:b/>
          <w:lang w:eastAsia="en-US"/>
        </w:rPr>
        <w:t xml:space="preserve"> PIELIKUMI.</w:t>
      </w:r>
    </w:p>
    <w:p w14:paraId="42E08DEE" w14:textId="77777777" w:rsidR="003C4AE8" w:rsidRPr="006157BF" w:rsidRDefault="003C4AE8" w:rsidP="00674A6E">
      <w:pPr>
        <w:spacing w:before="120"/>
        <w:jc w:val="both"/>
        <w:rPr>
          <w:rFonts w:ascii="CG Times (E1)" w:hAnsi="CG Times (E1)" w:cs="Arial"/>
          <w:szCs w:val="20"/>
          <w:lang w:eastAsia="en-US"/>
        </w:rPr>
      </w:pPr>
      <w:r w:rsidRPr="006157BF">
        <w:rPr>
          <w:rFonts w:ascii="CG Times (E1)" w:hAnsi="CG Times (E1)" w:cs="Arial"/>
          <w:szCs w:val="20"/>
          <w:lang w:eastAsia="en-US"/>
        </w:rPr>
        <w:t>B1. pielikums. Pretendenta garantēto tehnisko parametru uzskaitījums</w:t>
      </w:r>
    </w:p>
    <w:p w14:paraId="3BB1B4D5" w14:textId="77777777" w:rsidR="003C4AE8" w:rsidRPr="006157BF" w:rsidRDefault="003C4AE8" w:rsidP="00674A6E">
      <w:pPr>
        <w:jc w:val="both"/>
        <w:rPr>
          <w:rFonts w:ascii="CG Times (E1)" w:hAnsi="CG Times (E1)" w:cs="Arial"/>
          <w:szCs w:val="20"/>
          <w:lang w:eastAsia="en-US"/>
        </w:rPr>
      </w:pPr>
    </w:p>
    <w:p w14:paraId="2B733343" w14:textId="77777777" w:rsidR="003C4AE8" w:rsidRPr="006157BF" w:rsidRDefault="003C4AE8" w:rsidP="00674A6E">
      <w:pPr>
        <w:jc w:val="both"/>
        <w:rPr>
          <w:rFonts w:ascii="CG Times (E1)" w:hAnsi="CG Times (E1)" w:cs="Arial"/>
          <w:szCs w:val="20"/>
          <w:lang w:eastAsia="en-US"/>
        </w:rPr>
      </w:pPr>
    </w:p>
    <w:p w14:paraId="7D8249AF" w14:textId="77777777" w:rsidR="003C4AE8" w:rsidRPr="006157BF" w:rsidRDefault="003C4AE8" w:rsidP="00674A6E">
      <w:pPr>
        <w:jc w:val="both"/>
        <w:rPr>
          <w:rFonts w:ascii="CG Times (E1)" w:hAnsi="CG Times (E1)" w:cs="Arial"/>
          <w:szCs w:val="20"/>
          <w:lang w:eastAsia="en-US"/>
        </w:rPr>
      </w:pPr>
    </w:p>
    <w:p w14:paraId="0A51AF32" w14:textId="77777777" w:rsidR="003C4AE8" w:rsidRPr="006157BF" w:rsidRDefault="003C4AE8" w:rsidP="00674A6E">
      <w:pPr>
        <w:jc w:val="both"/>
        <w:rPr>
          <w:rFonts w:ascii="CG Times (E1)" w:hAnsi="CG Times (E1)" w:cs="Arial"/>
          <w:szCs w:val="20"/>
          <w:lang w:eastAsia="en-US"/>
        </w:rPr>
      </w:pPr>
    </w:p>
    <w:p w14:paraId="7ABAC4F0" w14:textId="77777777" w:rsidR="003C4AE8" w:rsidRPr="006157BF" w:rsidRDefault="003C4AE8" w:rsidP="00674A6E">
      <w:pPr>
        <w:jc w:val="both"/>
        <w:rPr>
          <w:rFonts w:ascii="CG Times (E1)" w:hAnsi="CG Times (E1)" w:cs="Arial"/>
          <w:szCs w:val="20"/>
          <w:lang w:eastAsia="en-US"/>
        </w:rPr>
      </w:pPr>
    </w:p>
    <w:p w14:paraId="6A2218BB" w14:textId="77777777" w:rsidR="003C4AE8" w:rsidRPr="006157BF" w:rsidRDefault="003C4AE8" w:rsidP="00674A6E">
      <w:pPr>
        <w:jc w:val="both"/>
        <w:rPr>
          <w:rFonts w:ascii="CG Times (E1)" w:hAnsi="CG Times (E1)" w:cs="Arial"/>
          <w:szCs w:val="20"/>
          <w:lang w:eastAsia="en-US"/>
        </w:rPr>
      </w:pPr>
    </w:p>
    <w:p w14:paraId="391BAD5A" w14:textId="77777777" w:rsidR="003C4AE8" w:rsidRPr="006157BF" w:rsidRDefault="003C4AE8" w:rsidP="00674A6E">
      <w:pPr>
        <w:jc w:val="both"/>
        <w:rPr>
          <w:rFonts w:ascii="CG Times (E1)" w:hAnsi="CG Times (E1)" w:cs="Arial"/>
          <w:szCs w:val="20"/>
          <w:lang w:eastAsia="en-US"/>
        </w:rPr>
      </w:pPr>
    </w:p>
    <w:p w14:paraId="75D6335A" w14:textId="77777777" w:rsidR="003C4AE8" w:rsidRPr="006157BF" w:rsidRDefault="003C4AE8" w:rsidP="00674A6E">
      <w:pPr>
        <w:jc w:val="both"/>
        <w:rPr>
          <w:rFonts w:ascii="CG Times (E1)" w:hAnsi="CG Times (E1)" w:cs="Arial"/>
          <w:szCs w:val="20"/>
          <w:lang w:eastAsia="en-US"/>
        </w:rPr>
      </w:pPr>
    </w:p>
    <w:p w14:paraId="357D05D9" w14:textId="77777777" w:rsidR="003C4AE8" w:rsidRPr="006157BF" w:rsidRDefault="003C4AE8" w:rsidP="00674A6E">
      <w:pPr>
        <w:jc w:val="both"/>
        <w:rPr>
          <w:rFonts w:ascii="CG Times (E1)" w:hAnsi="CG Times (E1)" w:cs="Arial"/>
          <w:szCs w:val="20"/>
          <w:lang w:eastAsia="en-US"/>
        </w:rPr>
      </w:pPr>
    </w:p>
    <w:p w14:paraId="18561CF1" w14:textId="77777777" w:rsidR="003C4AE8" w:rsidRPr="006157BF" w:rsidRDefault="003C4AE8" w:rsidP="00674A6E">
      <w:pPr>
        <w:tabs>
          <w:tab w:val="left" w:pos="180"/>
          <w:tab w:val="left" w:pos="540"/>
        </w:tabs>
        <w:jc w:val="both"/>
        <w:rPr>
          <w:rFonts w:ascii="Arial" w:hAnsi="Arial" w:cs="Arial"/>
          <w:b/>
          <w:color w:val="000000"/>
          <w:szCs w:val="20"/>
          <w:lang w:eastAsia="en-US"/>
        </w:rPr>
        <w:sectPr w:rsidR="003C4AE8" w:rsidRPr="006157BF" w:rsidSect="0042444F">
          <w:headerReference w:type="even" r:id="rId12"/>
          <w:headerReference w:type="default" r:id="rId13"/>
          <w:footerReference w:type="even" r:id="rId14"/>
          <w:footerReference w:type="default" r:id="rId15"/>
          <w:headerReference w:type="first" r:id="rId16"/>
          <w:pgSz w:w="11906" w:h="16838"/>
          <w:pgMar w:top="1195" w:right="749" w:bottom="1560" w:left="950" w:header="562" w:footer="302" w:gutter="0"/>
          <w:cols w:space="720"/>
          <w:docGrid w:linePitch="326"/>
        </w:sectPr>
      </w:pPr>
    </w:p>
    <w:p w14:paraId="3AA10B7D" w14:textId="77777777" w:rsidR="003C4AE8" w:rsidRPr="006157BF" w:rsidRDefault="003C4AE8" w:rsidP="00674A6E">
      <w:pPr>
        <w:jc w:val="both"/>
        <w:rPr>
          <w:rFonts w:ascii="CG Times (E1)" w:hAnsi="CG Times (E1)" w:cs="Arial"/>
          <w:sz w:val="2"/>
          <w:szCs w:val="20"/>
          <w:lang w:eastAsia="en-US"/>
        </w:rPr>
      </w:pPr>
    </w:p>
    <w:p w14:paraId="4F428E41" w14:textId="77777777" w:rsidR="003C4AE8" w:rsidRPr="006157BF" w:rsidRDefault="003C4AE8" w:rsidP="00674A6E">
      <w:pPr>
        <w:jc w:val="both"/>
        <w:rPr>
          <w:rFonts w:ascii="CG Times (E1)" w:hAnsi="CG Times (E1)" w:cs="Arial"/>
          <w:b/>
          <w:szCs w:val="20"/>
          <w:lang w:eastAsia="en-US"/>
        </w:rPr>
      </w:pPr>
      <w:bookmarkStart w:id="149" w:name="_Toc192647511"/>
    </w:p>
    <w:p w14:paraId="47583745" w14:textId="77777777" w:rsidR="003C4AE8" w:rsidRPr="006157BF" w:rsidRDefault="003C4AE8" w:rsidP="00674A6E">
      <w:pPr>
        <w:spacing w:before="120"/>
        <w:jc w:val="right"/>
        <w:rPr>
          <w:rFonts w:ascii="CG Times (E1)" w:hAnsi="CG Times (E1)" w:cs="Arial"/>
          <w:lang w:eastAsia="en-US"/>
        </w:rPr>
      </w:pPr>
      <w:r w:rsidRPr="006157BF">
        <w:rPr>
          <w:rFonts w:ascii="CG Times (E1)" w:hAnsi="CG Times (E1)" w:cs="Arial"/>
          <w:lang w:eastAsia="en-US"/>
        </w:rPr>
        <w:t xml:space="preserve">Tehniskās specifikācijas Pielikums Nr. B1 </w:t>
      </w:r>
    </w:p>
    <w:p w14:paraId="1E4D1BE0" w14:textId="77777777" w:rsidR="003C4AE8" w:rsidRPr="006157BF" w:rsidRDefault="003C4AE8" w:rsidP="00674A6E">
      <w:pPr>
        <w:spacing w:before="120"/>
        <w:jc w:val="center"/>
        <w:rPr>
          <w:rFonts w:ascii="CG Times (E1)" w:hAnsi="CG Times (E1)" w:cs="Arial"/>
          <w:b/>
          <w:lang w:eastAsia="en-US"/>
        </w:rPr>
      </w:pPr>
      <w:r w:rsidRPr="006157BF">
        <w:rPr>
          <w:rFonts w:ascii="CG Times (E1)" w:hAnsi="CG Times (E1)" w:cs="Arial"/>
          <w:b/>
          <w:lang w:eastAsia="en-US"/>
        </w:rPr>
        <w:t>Pretendenta garantēto tehnisko parametru uzskaitījums. (Aizpilda pretendents (aizpildīts jāiesniedz kopā ar tehnisko piedāvājumu))</w:t>
      </w:r>
    </w:p>
    <w:p w14:paraId="0F3310A2" w14:textId="77777777" w:rsidR="003C4AE8" w:rsidRPr="006157BF" w:rsidRDefault="003C4AE8" w:rsidP="00674A6E">
      <w:pPr>
        <w:rPr>
          <w:rFonts w:ascii="CG Times (E1)" w:hAnsi="CG Times (E1)" w:cs="Arial"/>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
        <w:gridCol w:w="1897"/>
        <w:gridCol w:w="1122"/>
        <w:gridCol w:w="6092"/>
        <w:gridCol w:w="4126"/>
      </w:tblGrid>
      <w:tr w:rsidR="003C4AE8" w:rsidRPr="006157BF" w14:paraId="2FCB1DAE" w14:textId="77777777" w:rsidTr="00C44F0B">
        <w:tc>
          <w:tcPr>
            <w:tcW w:w="650" w:type="dxa"/>
            <w:vAlign w:val="bottom"/>
          </w:tcPr>
          <w:p w14:paraId="3511C96E" w14:textId="77777777" w:rsidR="003C4AE8" w:rsidRPr="006157BF" w:rsidRDefault="003C4AE8" w:rsidP="00674A6E">
            <w:pPr>
              <w:rPr>
                <w:rFonts w:ascii="Calibri" w:hAnsi="Calibri"/>
                <w:b/>
                <w:bCs/>
                <w:color w:val="000000"/>
                <w:szCs w:val="20"/>
                <w:lang w:eastAsia="en-US"/>
              </w:rPr>
            </w:pPr>
            <w:r w:rsidRPr="006157BF">
              <w:rPr>
                <w:rFonts w:ascii="CG Times (E1)" w:hAnsi="CG Times (E1)"/>
                <w:b/>
                <w:bCs/>
                <w:color w:val="000000"/>
                <w:sz w:val="22"/>
                <w:szCs w:val="20"/>
                <w:lang w:eastAsia="en-US"/>
              </w:rPr>
              <w:t>Poz. Nr.</w:t>
            </w:r>
          </w:p>
        </w:tc>
        <w:tc>
          <w:tcPr>
            <w:tcW w:w="1897" w:type="dxa"/>
            <w:vAlign w:val="bottom"/>
          </w:tcPr>
          <w:p w14:paraId="06694BBE" w14:textId="77777777" w:rsidR="003C4AE8" w:rsidRPr="006157BF" w:rsidRDefault="003C4AE8" w:rsidP="00674A6E">
            <w:pPr>
              <w:rPr>
                <w:rFonts w:ascii="CG Times (E1)" w:hAnsi="CG Times (E1)"/>
                <w:b/>
                <w:bCs/>
                <w:color w:val="000000"/>
                <w:szCs w:val="20"/>
                <w:lang w:eastAsia="en-US"/>
              </w:rPr>
            </w:pPr>
            <w:r w:rsidRPr="006157BF">
              <w:rPr>
                <w:rFonts w:ascii="CG Times (E1)" w:hAnsi="CG Times (E1)"/>
                <w:b/>
                <w:bCs/>
                <w:color w:val="000000"/>
                <w:sz w:val="22"/>
                <w:szCs w:val="20"/>
                <w:lang w:eastAsia="en-US"/>
              </w:rPr>
              <w:t>Nosaukums</w:t>
            </w:r>
          </w:p>
        </w:tc>
        <w:tc>
          <w:tcPr>
            <w:tcW w:w="1122" w:type="dxa"/>
            <w:vAlign w:val="bottom"/>
          </w:tcPr>
          <w:p w14:paraId="108B7624" w14:textId="77777777" w:rsidR="003C4AE8" w:rsidRPr="006157BF" w:rsidRDefault="003C4AE8" w:rsidP="00674A6E">
            <w:pPr>
              <w:rPr>
                <w:rFonts w:ascii="CG Times (E1)" w:hAnsi="CG Times (E1)"/>
                <w:b/>
                <w:bCs/>
                <w:color w:val="000000"/>
                <w:szCs w:val="20"/>
                <w:lang w:eastAsia="en-US"/>
              </w:rPr>
            </w:pPr>
            <w:proofErr w:type="spellStart"/>
            <w:r w:rsidRPr="006157BF">
              <w:rPr>
                <w:rFonts w:ascii="CG Times (E1)" w:hAnsi="CG Times (E1)"/>
                <w:b/>
                <w:bCs/>
                <w:color w:val="000000"/>
                <w:sz w:val="22"/>
                <w:szCs w:val="20"/>
                <w:lang w:eastAsia="en-US"/>
              </w:rPr>
              <w:t>Mērv</w:t>
            </w:r>
            <w:proofErr w:type="spellEnd"/>
            <w:r w:rsidRPr="006157BF">
              <w:rPr>
                <w:rFonts w:ascii="CG Times (E1)" w:hAnsi="CG Times (E1)"/>
                <w:b/>
                <w:bCs/>
                <w:color w:val="000000"/>
                <w:sz w:val="22"/>
                <w:szCs w:val="20"/>
                <w:lang w:eastAsia="en-US"/>
              </w:rPr>
              <w:t>.</w:t>
            </w:r>
          </w:p>
        </w:tc>
        <w:tc>
          <w:tcPr>
            <w:tcW w:w="6092" w:type="dxa"/>
            <w:vAlign w:val="bottom"/>
          </w:tcPr>
          <w:p w14:paraId="51400CCF" w14:textId="77777777" w:rsidR="003C4AE8" w:rsidRPr="006157BF" w:rsidRDefault="003C4AE8" w:rsidP="00C44F0B">
            <w:pPr>
              <w:jc w:val="center"/>
              <w:rPr>
                <w:rFonts w:ascii="Calibri" w:hAnsi="Calibri"/>
                <w:b/>
                <w:bCs/>
                <w:color w:val="000000"/>
                <w:szCs w:val="20"/>
                <w:lang w:eastAsia="en-US"/>
              </w:rPr>
            </w:pPr>
            <w:r w:rsidRPr="006157BF">
              <w:rPr>
                <w:rFonts w:ascii="CG Times (E1)" w:hAnsi="CG Times (E1)"/>
                <w:b/>
                <w:bCs/>
                <w:color w:val="000000"/>
                <w:sz w:val="22"/>
                <w:szCs w:val="20"/>
                <w:lang w:val="en-GB" w:eastAsia="en-US"/>
              </w:rPr>
              <w:t> </w:t>
            </w:r>
          </w:p>
          <w:p w14:paraId="213830DA" w14:textId="77777777" w:rsidR="003C4AE8" w:rsidRPr="006157BF" w:rsidRDefault="003C4AE8" w:rsidP="00C44F0B">
            <w:pPr>
              <w:jc w:val="center"/>
              <w:rPr>
                <w:rFonts w:ascii="CG Times (E1)" w:hAnsi="CG Times (E1)"/>
                <w:b/>
                <w:bCs/>
                <w:color w:val="000000"/>
                <w:szCs w:val="20"/>
                <w:lang w:val="en-GB" w:eastAsia="en-US"/>
              </w:rPr>
            </w:pPr>
            <w:r w:rsidRPr="006157BF">
              <w:rPr>
                <w:rFonts w:ascii="CG Times (E1)" w:hAnsi="CG Times (E1)"/>
                <w:b/>
                <w:bCs/>
                <w:color w:val="000000"/>
                <w:sz w:val="22"/>
                <w:szCs w:val="20"/>
                <w:lang w:val="en-GB" w:eastAsia="en-US"/>
              </w:rPr>
              <w:t> </w:t>
            </w:r>
          </w:p>
          <w:p w14:paraId="03B6D1E6" w14:textId="77777777" w:rsidR="003C4AE8" w:rsidRPr="006157BF" w:rsidRDefault="003C4AE8" w:rsidP="00C44F0B">
            <w:pPr>
              <w:jc w:val="center"/>
              <w:rPr>
                <w:rFonts w:ascii="CG Times (E1)" w:hAnsi="CG Times (E1)"/>
                <w:b/>
                <w:bCs/>
                <w:color w:val="000000"/>
                <w:szCs w:val="20"/>
                <w:lang w:val="en-GB" w:eastAsia="en-US"/>
              </w:rPr>
            </w:pPr>
            <w:r w:rsidRPr="006157BF">
              <w:rPr>
                <w:rFonts w:ascii="CG Times (E1)" w:hAnsi="CG Times (E1)"/>
                <w:b/>
                <w:bCs/>
                <w:color w:val="000000"/>
                <w:sz w:val="22"/>
                <w:szCs w:val="20"/>
                <w:lang w:val="en-GB" w:eastAsia="en-US"/>
              </w:rPr>
              <w:t> </w:t>
            </w:r>
          </w:p>
          <w:p w14:paraId="179F0899" w14:textId="77777777" w:rsidR="003C4AE8" w:rsidRPr="006157BF" w:rsidRDefault="003C4AE8" w:rsidP="00C44F0B">
            <w:pPr>
              <w:jc w:val="center"/>
              <w:rPr>
                <w:rFonts w:ascii="CG Times (E1)" w:hAnsi="CG Times (E1)"/>
                <w:b/>
                <w:bCs/>
                <w:color w:val="000000"/>
                <w:szCs w:val="20"/>
                <w:lang w:val="en-GB" w:eastAsia="en-US"/>
              </w:rPr>
            </w:pPr>
            <w:r w:rsidRPr="006157BF">
              <w:rPr>
                <w:rFonts w:ascii="CG Times (E1)" w:hAnsi="CG Times (E1)"/>
                <w:b/>
                <w:bCs/>
                <w:color w:val="000000"/>
                <w:sz w:val="22"/>
                <w:szCs w:val="20"/>
                <w:lang w:val="en-GB" w:eastAsia="en-US"/>
              </w:rPr>
              <w:t> </w:t>
            </w:r>
          </w:p>
        </w:tc>
        <w:tc>
          <w:tcPr>
            <w:tcW w:w="4126" w:type="dxa"/>
          </w:tcPr>
          <w:p w14:paraId="4B199738" w14:textId="77777777" w:rsidR="003C4AE8" w:rsidRPr="006157BF" w:rsidRDefault="003C4AE8" w:rsidP="00C44F0B">
            <w:pPr>
              <w:jc w:val="center"/>
              <w:rPr>
                <w:rFonts w:ascii="CG Times (E1)" w:hAnsi="CG Times (E1)"/>
                <w:b/>
                <w:bCs/>
                <w:color w:val="000000"/>
                <w:szCs w:val="20"/>
                <w:lang w:val="en-GB" w:eastAsia="en-US"/>
              </w:rPr>
            </w:pPr>
            <w:r w:rsidRPr="006157BF">
              <w:rPr>
                <w:rFonts w:ascii="CG Times (E1)" w:hAnsi="CG Times (E1)" w:cs="Arial"/>
                <w:b/>
                <w:color w:val="000000"/>
                <w:sz w:val="22"/>
                <w:szCs w:val="22"/>
                <w:lang w:eastAsia="en-US"/>
              </w:rPr>
              <w:t>Mērījumu piezīmes</w:t>
            </w:r>
          </w:p>
        </w:tc>
      </w:tr>
      <w:tr w:rsidR="003C4AE8" w:rsidRPr="006157BF" w14:paraId="3D66B71A" w14:textId="77777777" w:rsidTr="00C44F0B">
        <w:tc>
          <w:tcPr>
            <w:tcW w:w="650" w:type="dxa"/>
            <w:vAlign w:val="bottom"/>
          </w:tcPr>
          <w:p w14:paraId="1E3E69FD" w14:textId="77777777" w:rsidR="003C4AE8" w:rsidRPr="006157BF" w:rsidRDefault="003C4AE8" w:rsidP="00C44F0B">
            <w:pPr>
              <w:jc w:val="center"/>
              <w:rPr>
                <w:rFonts w:ascii="CG Times (E1)" w:hAnsi="CG Times (E1)"/>
                <w:color w:val="000000"/>
                <w:szCs w:val="20"/>
                <w:lang w:eastAsia="en-US"/>
              </w:rPr>
            </w:pPr>
            <w:r w:rsidRPr="006157BF">
              <w:rPr>
                <w:rFonts w:ascii="CG Times (E1)" w:hAnsi="CG Times (E1)"/>
                <w:color w:val="000000"/>
                <w:sz w:val="22"/>
                <w:szCs w:val="20"/>
                <w:lang w:eastAsia="en-US"/>
              </w:rPr>
              <w:t>1</w:t>
            </w:r>
          </w:p>
        </w:tc>
        <w:tc>
          <w:tcPr>
            <w:tcW w:w="1897" w:type="dxa"/>
            <w:vAlign w:val="bottom"/>
          </w:tcPr>
          <w:p w14:paraId="5B74D737" w14:textId="77777777" w:rsidR="003C4AE8" w:rsidRPr="006157BF" w:rsidRDefault="003C4AE8" w:rsidP="00674A6E">
            <w:pPr>
              <w:rPr>
                <w:rFonts w:ascii="CG Times (E1)" w:hAnsi="CG Times (E1)"/>
                <w:color w:val="000000"/>
                <w:szCs w:val="20"/>
                <w:lang w:eastAsia="en-US"/>
              </w:rPr>
            </w:pPr>
            <w:r w:rsidRPr="006157BF">
              <w:rPr>
                <w:rFonts w:ascii="CG Times (E1)" w:hAnsi="CG Times (E1)"/>
                <w:color w:val="000000"/>
                <w:sz w:val="22"/>
                <w:szCs w:val="20"/>
                <w:lang w:eastAsia="en-US"/>
              </w:rPr>
              <w:t>Elektroenerģijas pašpatēriņš</w:t>
            </w:r>
          </w:p>
        </w:tc>
        <w:tc>
          <w:tcPr>
            <w:tcW w:w="1122" w:type="dxa"/>
            <w:vAlign w:val="bottom"/>
          </w:tcPr>
          <w:p w14:paraId="2C713DB0" w14:textId="77777777" w:rsidR="003C4AE8" w:rsidRPr="006157BF" w:rsidRDefault="003C4AE8" w:rsidP="00674A6E">
            <w:pPr>
              <w:rPr>
                <w:rFonts w:ascii="CG Times (E1)" w:hAnsi="CG Times (E1)"/>
                <w:color w:val="000000"/>
                <w:szCs w:val="20"/>
                <w:lang w:eastAsia="en-US"/>
              </w:rPr>
            </w:pPr>
            <w:r w:rsidRPr="006157BF">
              <w:rPr>
                <w:rFonts w:ascii="CG Times (E1)" w:hAnsi="CG Times (E1)"/>
                <w:color w:val="000000"/>
                <w:sz w:val="22"/>
                <w:szCs w:val="20"/>
                <w:lang w:eastAsia="en-US"/>
              </w:rPr>
              <w:t>kW/</w:t>
            </w:r>
            <w:proofErr w:type="spellStart"/>
            <w:r w:rsidRPr="006157BF">
              <w:rPr>
                <w:rFonts w:ascii="CG Times (E1)" w:hAnsi="CG Times (E1)"/>
                <w:color w:val="000000"/>
                <w:sz w:val="22"/>
                <w:szCs w:val="20"/>
                <w:lang w:eastAsia="en-US"/>
              </w:rPr>
              <w:t>st</w:t>
            </w:r>
            <w:proofErr w:type="spellEnd"/>
          </w:p>
        </w:tc>
        <w:tc>
          <w:tcPr>
            <w:tcW w:w="6092" w:type="dxa"/>
          </w:tcPr>
          <w:p w14:paraId="0F584136" w14:textId="77777777" w:rsidR="003C4AE8" w:rsidRPr="006157BF" w:rsidRDefault="003C4AE8" w:rsidP="00C44F0B">
            <w:pPr>
              <w:spacing w:before="120"/>
              <w:jc w:val="center"/>
              <w:rPr>
                <w:rFonts w:ascii="CG Times (E1)" w:hAnsi="CG Times (E1)" w:cs="Arial"/>
                <w:b/>
                <w:szCs w:val="20"/>
                <w:lang w:eastAsia="en-US"/>
              </w:rPr>
            </w:pPr>
            <w:r w:rsidRPr="006157BF">
              <w:rPr>
                <w:rFonts w:ascii="CG Times (E1)" w:hAnsi="CG Times (E1)" w:cs="Arial"/>
                <w:b/>
                <w:sz w:val="22"/>
                <w:szCs w:val="20"/>
                <w:lang w:eastAsia="en-US"/>
              </w:rPr>
              <w:t>Garantētais rādītājs – Pretendenta piedāvājums</w:t>
            </w:r>
          </w:p>
        </w:tc>
        <w:tc>
          <w:tcPr>
            <w:tcW w:w="4126" w:type="dxa"/>
          </w:tcPr>
          <w:p w14:paraId="47CA77E7" w14:textId="77777777" w:rsidR="003C4AE8" w:rsidRPr="006157BF" w:rsidRDefault="003C4AE8" w:rsidP="00C44F0B">
            <w:pPr>
              <w:spacing w:before="120"/>
              <w:jc w:val="center"/>
              <w:rPr>
                <w:rFonts w:ascii="CG Times (E1)" w:hAnsi="CG Times (E1)" w:cs="Arial"/>
                <w:b/>
                <w:sz w:val="20"/>
                <w:szCs w:val="20"/>
                <w:lang w:eastAsia="en-US"/>
              </w:rPr>
            </w:pPr>
            <w:r w:rsidRPr="006157BF">
              <w:rPr>
                <w:rFonts w:ascii="CG Times (E1)" w:hAnsi="CG Times (E1)" w:cs="Arial"/>
                <w:color w:val="000000"/>
                <w:sz w:val="20"/>
                <w:szCs w:val="20"/>
                <w:lang w:eastAsia="en-US"/>
              </w:rPr>
              <w:t>Mērījums veikts ar elektroenerģijas uzskaites aprīkojumu</w:t>
            </w:r>
          </w:p>
        </w:tc>
      </w:tr>
      <w:tr w:rsidR="003C4AE8" w:rsidRPr="006157BF" w14:paraId="79081E85" w14:textId="77777777" w:rsidTr="00C44F0B">
        <w:tc>
          <w:tcPr>
            <w:tcW w:w="650" w:type="dxa"/>
            <w:vAlign w:val="bottom"/>
          </w:tcPr>
          <w:p w14:paraId="288B46A6" w14:textId="77777777" w:rsidR="003C4AE8" w:rsidRPr="006157BF" w:rsidRDefault="003C4AE8" w:rsidP="00C44F0B">
            <w:pPr>
              <w:jc w:val="center"/>
              <w:rPr>
                <w:rFonts w:ascii="CG Times (E1)" w:hAnsi="CG Times (E1)"/>
                <w:color w:val="000000"/>
                <w:szCs w:val="20"/>
                <w:lang w:eastAsia="en-US"/>
              </w:rPr>
            </w:pPr>
            <w:r w:rsidRPr="006157BF">
              <w:rPr>
                <w:rFonts w:ascii="CG Times (E1)" w:hAnsi="CG Times (E1)"/>
                <w:color w:val="000000"/>
                <w:sz w:val="22"/>
                <w:szCs w:val="20"/>
                <w:lang w:eastAsia="en-US"/>
              </w:rPr>
              <w:t>2</w:t>
            </w:r>
          </w:p>
        </w:tc>
        <w:tc>
          <w:tcPr>
            <w:tcW w:w="1897" w:type="dxa"/>
          </w:tcPr>
          <w:p w14:paraId="02221EDB" w14:textId="77777777" w:rsidR="003C4AE8" w:rsidRPr="006157BF" w:rsidRDefault="003C4AE8" w:rsidP="00674A6E">
            <w:pPr>
              <w:rPr>
                <w:rFonts w:ascii="CG Times (E1)" w:hAnsi="CG Times (E1)"/>
                <w:szCs w:val="20"/>
                <w:lang w:eastAsia="en-US"/>
              </w:rPr>
            </w:pPr>
            <w:r w:rsidRPr="006157BF">
              <w:rPr>
                <w:rFonts w:ascii="CG Times (E1)" w:hAnsi="CG Times (E1)"/>
                <w:sz w:val="22"/>
                <w:szCs w:val="20"/>
                <w:lang w:eastAsia="en-US"/>
              </w:rPr>
              <w:t>Cieto daļiņu saturs pirms ESF</w:t>
            </w:r>
          </w:p>
        </w:tc>
        <w:tc>
          <w:tcPr>
            <w:tcW w:w="1122" w:type="dxa"/>
          </w:tcPr>
          <w:p w14:paraId="72067526" w14:textId="77777777" w:rsidR="003C4AE8" w:rsidRPr="006157BF" w:rsidRDefault="003C4AE8" w:rsidP="00674A6E">
            <w:pPr>
              <w:rPr>
                <w:rFonts w:ascii="CG Times (E1)" w:hAnsi="CG Times (E1)"/>
                <w:szCs w:val="20"/>
                <w:lang w:eastAsia="en-US"/>
              </w:rPr>
            </w:pPr>
            <w:r w:rsidRPr="006157BF">
              <w:rPr>
                <w:rFonts w:ascii="CG Times (E1)" w:hAnsi="CG Times (E1)"/>
                <w:bCs/>
                <w:color w:val="000000"/>
                <w:sz w:val="22"/>
                <w:szCs w:val="20"/>
                <w:lang w:eastAsia="en-US"/>
              </w:rPr>
              <w:t>mg/Nm3</w:t>
            </w:r>
          </w:p>
        </w:tc>
        <w:tc>
          <w:tcPr>
            <w:tcW w:w="6092" w:type="dxa"/>
          </w:tcPr>
          <w:p w14:paraId="7CC9187B" w14:textId="77777777" w:rsidR="003C4AE8" w:rsidRPr="006157BF" w:rsidRDefault="003C4AE8" w:rsidP="00C44F0B">
            <w:pPr>
              <w:spacing w:before="120"/>
              <w:jc w:val="center"/>
              <w:rPr>
                <w:rFonts w:ascii="CG Times (E1)" w:hAnsi="CG Times (E1)" w:cs="Arial"/>
                <w:b/>
                <w:szCs w:val="20"/>
                <w:lang w:eastAsia="en-US"/>
              </w:rPr>
            </w:pPr>
            <w:r w:rsidRPr="006157BF">
              <w:rPr>
                <w:rFonts w:ascii="CG Times (E1)" w:hAnsi="CG Times (E1)" w:cs="Arial"/>
                <w:b/>
                <w:sz w:val="22"/>
                <w:szCs w:val="20"/>
                <w:lang w:eastAsia="en-US"/>
              </w:rPr>
              <w:t>250</w:t>
            </w:r>
          </w:p>
        </w:tc>
        <w:tc>
          <w:tcPr>
            <w:tcW w:w="4126" w:type="dxa"/>
          </w:tcPr>
          <w:p w14:paraId="49BD2A2F" w14:textId="77777777" w:rsidR="003C4AE8" w:rsidRPr="006157BF" w:rsidRDefault="003C4AE8" w:rsidP="00C44F0B">
            <w:pPr>
              <w:spacing w:before="120"/>
              <w:jc w:val="center"/>
              <w:rPr>
                <w:rFonts w:ascii="CG Times (E1)" w:hAnsi="CG Times (E1)" w:cs="Arial"/>
                <w:b/>
                <w:sz w:val="20"/>
                <w:szCs w:val="20"/>
                <w:lang w:eastAsia="en-US"/>
              </w:rPr>
            </w:pPr>
            <w:r w:rsidRPr="006157BF">
              <w:rPr>
                <w:rFonts w:ascii="CG Times (E1)" w:hAnsi="CG Times (E1)" w:cs="Arial"/>
                <w:color w:val="000000"/>
                <w:sz w:val="20"/>
                <w:szCs w:val="20"/>
                <w:lang w:eastAsia="en-US"/>
              </w:rPr>
              <w:t>Mērījums galvenajā dūmejā pirms ESF</w:t>
            </w:r>
          </w:p>
        </w:tc>
      </w:tr>
      <w:tr w:rsidR="003C4AE8" w:rsidRPr="006157BF" w14:paraId="00FC928A" w14:textId="77777777" w:rsidTr="00C44F0B">
        <w:tc>
          <w:tcPr>
            <w:tcW w:w="650" w:type="dxa"/>
            <w:vAlign w:val="bottom"/>
          </w:tcPr>
          <w:p w14:paraId="4787BF2A" w14:textId="77777777" w:rsidR="003C4AE8" w:rsidRPr="006157BF" w:rsidRDefault="003C4AE8" w:rsidP="00C44F0B">
            <w:pPr>
              <w:jc w:val="center"/>
              <w:rPr>
                <w:rFonts w:ascii="Calibri" w:hAnsi="Calibri"/>
                <w:bCs/>
                <w:color w:val="000000"/>
                <w:szCs w:val="20"/>
                <w:lang w:eastAsia="en-US"/>
              </w:rPr>
            </w:pPr>
            <w:r w:rsidRPr="006157BF">
              <w:rPr>
                <w:rFonts w:ascii="CG Times (E1)" w:hAnsi="CG Times (E1)"/>
                <w:bCs/>
                <w:color w:val="000000"/>
                <w:sz w:val="22"/>
                <w:szCs w:val="20"/>
                <w:lang w:eastAsia="en-US"/>
              </w:rPr>
              <w:t>3</w:t>
            </w:r>
          </w:p>
        </w:tc>
        <w:tc>
          <w:tcPr>
            <w:tcW w:w="1897" w:type="dxa"/>
            <w:vAlign w:val="bottom"/>
          </w:tcPr>
          <w:p w14:paraId="3DBD88FF" w14:textId="77777777" w:rsidR="003C4AE8" w:rsidRPr="006157BF" w:rsidRDefault="003C4AE8" w:rsidP="00674A6E">
            <w:pPr>
              <w:rPr>
                <w:rFonts w:ascii="CG Times (E1)" w:hAnsi="CG Times (E1)"/>
                <w:bCs/>
                <w:color w:val="000000"/>
                <w:szCs w:val="20"/>
                <w:lang w:eastAsia="en-US"/>
              </w:rPr>
            </w:pPr>
            <w:r w:rsidRPr="006157BF">
              <w:rPr>
                <w:rFonts w:ascii="CG Times (E1)" w:hAnsi="CG Times (E1)"/>
                <w:bCs/>
                <w:color w:val="000000"/>
                <w:sz w:val="22"/>
                <w:szCs w:val="20"/>
                <w:lang w:eastAsia="en-US"/>
              </w:rPr>
              <w:t>Cieto daļiņu saturs pēc ESF (pie 6% O2) garantētais</w:t>
            </w:r>
          </w:p>
        </w:tc>
        <w:tc>
          <w:tcPr>
            <w:tcW w:w="1122" w:type="dxa"/>
            <w:vAlign w:val="bottom"/>
          </w:tcPr>
          <w:p w14:paraId="2B3D7734" w14:textId="77777777" w:rsidR="003C4AE8" w:rsidRPr="006157BF" w:rsidRDefault="003C4AE8" w:rsidP="00674A6E">
            <w:pPr>
              <w:rPr>
                <w:rFonts w:ascii="CG Times (E1)" w:hAnsi="CG Times (E1)"/>
                <w:bCs/>
                <w:color w:val="000000"/>
                <w:szCs w:val="20"/>
                <w:lang w:eastAsia="en-US"/>
              </w:rPr>
            </w:pPr>
            <w:r w:rsidRPr="006157BF">
              <w:rPr>
                <w:rFonts w:ascii="CG Times (E1)" w:hAnsi="CG Times (E1)"/>
                <w:bCs/>
                <w:color w:val="000000"/>
                <w:sz w:val="22"/>
                <w:szCs w:val="20"/>
                <w:lang w:eastAsia="en-US"/>
              </w:rPr>
              <w:t>mg/Nm3</w:t>
            </w:r>
          </w:p>
        </w:tc>
        <w:tc>
          <w:tcPr>
            <w:tcW w:w="6092" w:type="dxa"/>
          </w:tcPr>
          <w:p w14:paraId="7012D430" w14:textId="77777777" w:rsidR="003C4AE8" w:rsidRPr="006157BF" w:rsidRDefault="003C4AE8" w:rsidP="00C44F0B">
            <w:pPr>
              <w:spacing w:before="120"/>
              <w:jc w:val="center"/>
              <w:rPr>
                <w:rFonts w:ascii="CG Times (E1)" w:hAnsi="CG Times (E1)" w:cs="Arial"/>
                <w:b/>
                <w:szCs w:val="20"/>
                <w:lang w:eastAsia="en-US"/>
              </w:rPr>
            </w:pPr>
            <w:r w:rsidRPr="006157BF">
              <w:rPr>
                <w:rFonts w:ascii="CG Times (E1)" w:hAnsi="CG Times (E1)" w:cs="Arial"/>
                <w:b/>
                <w:sz w:val="22"/>
                <w:szCs w:val="20"/>
                <w:lang w:eastAsia="en-US"/>
              </w:rPr>
              <w:t>Garantētais rādītājs – Pretendenta piedāvājums</w:t>
            </w:r>
          </w:p>
        </w:tc>
        <w:tc>
          <w:tcPr>
            <w:tcW w:w="4126" w:type="dxa"/>
          </w:tcPr>
          <w:p w14:paraId="1D632E86" w14:textId="77777777" w:rsidR="003C4AE8" w:rsidRPr="006157BF" w:rsidRDefault="003C4AE8" w:rsidP="00C44F0B">
            <w:pPr>
              <w:spacing w:before="120"/>
              <w:jc w:val="center"/>
              <w:rPr>
                <w:rFonts w:ascii="CG Times (E1)" w:hAnsi="CG Times (E1)" w:cs="Arial"/>
                <w:b/>
                <w:sz w:val="20"/>
                <w:szCs w:val="20"/>
                <w:lang w:eastAsia="en-US"/>
              </w:rPr>
            </w:pPr>
            <w:r w:rsidRPr="006157BF">
              <w:rPr>
                <w:rFonts w:ascii="CG Times (E1)" w:hAnsi="CG Times (E1)" w:cs="Arial"/>
                <w:color w:val="000000"/>
                <w:sz w:val="20"/>
                <w:szCs w:val="20"/>
                <w:lang w:eastAsia="en-US"/>
              </w:rPr>
              <w:t>Mērījums galvenajā dūmejā pēc ESF</w:t>
            </w:r>
          </w:p>
        </w:tc>
      </w:tr>
    </w:tbl>
    <w:p w14:paraId="748E7306" w14:textId="77777777" w:rsidR="003C4AE8" w:rsidRPr="006157BF" w:rsidRDefault="003C4AE8" w:rsidP="00674A6E">
      <w:pPr>
        <w:rPr>
          <w:rFonts w:ascii="CG Times (E1)" w:hAnsi="CG Times (E1)" w:cs="Arial"/>
          <w:szCs w:val="20"/>
          <w:lang w:eastAsia="en-US"/>
        </w:rPr>
      </w:pPr>
    </w:p>
    <w:p w14:paraId="17DFA48B" w14:textId="77777777" w:rsidR="003C4AE8" w:rsidRPr="006157BF" w:rsidRDefault="003C4AE8" w:rsidP="00674A6E">
      <w:pPr>
        <w:rPr>
          <w:rFonts w:ascii="CG Times (E1)" w:hAnsi="CG Times (E1)" w:cs="Arial"/>
          <w:szCs w:val="20"/>
          <w:lang w:eastAsia="en-US"/>
        </w:rPr>
      </w:pPr>
    </w:p>
    <w:p w14:paraId="79B83525" w14:textId="77777777" w:rsidR="003C4AE8" w:rsidRPr="006157BF" w:rsidRDefault="003C4AE8" w:rsidP="00674A6E">
      <w:pPr>
        <w:rPr>
          <w:rFonts w:ascii="CG Times (E1)" w:hAnsi="CG Times (E1)" w:cs="Arial"/>
          <w:szCs w:val="20"/>
          <w:lang w:eastAsia="en-US"/>
        </w:rPr>
      </w:pPr>
    </w:p>
    <w:p w14:paraId="2ADBC5AD" w14:textId="6AAD247E" w:rsidR="003C4AE8" w:rsidRPr="006157BF" w:rsidRDefault="003C4AE8" w:rsidP="00674A6E">
      <w:pPr>
        <w:rPr>
          <w:rFonts w:ascii="CG Times (E1)" w:hAnsi="CG Times (E1)" w:cs="Arial"/>
          <w:szCs w:val="20"/>
          <w:lang w:eastAsia="en-US"/>
        </w:rPr>
        <w:sectPr w:rsidR="003C4AE8" w:rsidRPr="006157BF" w:rsidSect="008749A5">
          <w:pgSz w:w="16838" w:h="11906" w:orient="landscape"/>
          <w:pgMar w:top="953" w:right="1202" w:bottom="748" w:left="1701" w:header="567" w:footer="556" w:gutter="0"/>
          <w:pgNumType w:fmt="numberInDash" w:chapStyle="1"/>
          <w:cols w:space="720"/>
        </w:sectPr>
      </w:pPr>
    </w:p>
    <w:bookmarkEnd w:id="149"/>
    <w:p w14:paraId="4C3B53CA" w14:textId="77777777" w:rsidR="003C4AE8" w:rsidRPr="006157BF" w:rsidRDefault="003C4AE8" w:rsidP="00F42AD0">
      <w:pPr>
        <w:jc w:val="center"/>
        <w:rPr>
          <w:b/>
        </w:rPr>
      </w:pPr>
    </w:p>
    <w:p w14:paraId="1B0A5356" w14:textId="77777777" w:rsidR="003C4AE8" w:rsidRPr="006157BF" w:rsidRDefault="003C4AE8" w:rsidP="00674A6E">
      <w:pPr>
        <w:rPr>
          <w:b/>
        </w:rPr>
      </w:pPr>
    </w:p>
    <w:p w14:paraId="762BD3BE" w14:textId="5BD5D4EC" w:rsidR="003C4AE8" w:rsidRPr="006157BF" w:rsidRDefault="003C4AE8" w:rsidP="002B1236">
      <w:pPr>
        <w:jc w:val="right"/>
      </w:pPr>
      <w:r w:rsidRPr="006157BF">
        <w:t>Pielikums Nr.</w:t>
      </w:r>
      <w:r w:rsidR="00DE4068" w:rsidRPr="006157BF">
        <w:t>1</w:t>
      </w:r>
      <w:r w:rsidR="00DE4068">
        <w:t>0</w:t>
      </w:r>
    </w:p>
    <w:p w14:paraId="0A67277F" w14:textId="77777777" w:rsidR="003C4AE8" w:rsidRPr="006157BF" w:rsidRDefault="003C4AE8" w:rsidP="002B1236">
      <w:pPr>
        <w:jc w:val="center"/>
        <w:rPr>
          <w:b/>
          <w:lang w:eastAsia="de-CH"/>
        </w:rPr>
      </w:pPr>
    </w:p>
    <w:p w14:paraId="3262F633" w14:textId="77777777" w:rsidR="003C4AE8" w:rsidRPr="006157BF" w:rsidRDefault="003C4AE8" w:rsidP="00DE0816">
      <w:pPr>
        <w:pStyle w:val="Title"/>
        <w:jc w:val="right"/>
        <w:rPr>
          <w:rFonts w:ascii="Times New Roman" w:hAnsi="Times New Roman"/>
          <w:i/>
          <w:sz w:val="24"/>
          <w:u w:val="single"/>
        </w:rPr>
      </w:pPr>
      <w:r w:rsidRPr="006157BF">
        <w:rPr>
          <w:rFonts w:ascii="Times New Roman" w:hAnsi="Times New Roman"/>
          <w:i/>
          <w:sz w:val="24"/>
          <w:u w:val="single"/>
        </w:rPr>
        <w:t>Projekts</w:t>
      </w:r>
    </w:p>
    <w:p w14:paraId="198BCBCF" w14:textId="77777777" w:rsidR="003C4AE8" w:rsidRPr="006157BF" w:rsidRDefault="003C4AE8" w:rsidP="00194595">
      <w:pPr>
        <w:pStyle w:val="Title"/>
        <w:rPr>
          <w:rFonts w:ascii="Times New Roman" w:hAnsi="Times New Roman"/>
          <w:sz w:val="24"/>
        </w:rPr>
      </w:pPr>
    </w:p>
    <w:p w14:paraId="23169067" w14:textId="77777777" w:rsidR="003C4AE8" w:rsidRPr="006157BF" w:rsidRDefault="003C4AE8" w:rsidP="00DE0816">
      <w:pPr>
        <w:pStyle w:val="Title"/>
        <w:jc w:val="center"/>
        <w:rPr>
          <w:rFonts w:ascii="Times New Roman" w:hAnsi="Times New Roman"/>
          <w:sz w:val="24"/>
        </w:rPr>
      </w:pPr>
      <w:r w:rsidRPr="006157BF">
        <w:rPr>
          <w:rFonts w:ascii="Times New Roman" w:hAnsi="Times New Roman"/>
          <w:b/>
          <w:sz w:val="24"/>
        </w:rPr>
        <w:t>Iepirkuma līgums Nr.</w:t>
      </w:r>
      <w:r w:rsidRPr="006157BF">
        <w:rPr>
          <w:rFonts w:ascii="Times New Roman" w:hAnsi="Times New Roman"/>
          <w:sz w:val="24"/>
        </w:rPr>
        <w:t xml:space="preserve"> ____</w:t>
      </w:r>
    </w:p>
    <w:p w14:paraId="33AE8ED8" w14:textId="77777777" w:rsidR="003C4AE8" w:rsidRPr="006157BF" w:rsidRDefault="003C4AE8" w:rsidP="00194595">
      <w:pPr>
        <w:pStyle w:val="Title"/>
        <w:rPr>
          <w:rFonts w:ascii="Times New Roman" w:hAnsi="Times New Roman"/>
          <w:sz w:val="24"/>
        </w:rPr>
      </w:pPr>
    </w:p>
    <w:p w14:paraId="4AAABCA0" w14:textId="77777777" w:rsidR="003C4AE8" w:rsidRPr="006157BF" w:rsidRDefault="003C4AE8" w:rsidP="00194595">
      <w:pPr>
        <w:jc w:val="center"/>
        <w:rPr>
          <w:bCs/>
          <w:kern w:val="32"/>
        </w:rPr>
      </w:pPr>
      <w:r w:rsidRPr="006157BF">
        <w:rPr>
          <w:spacing w:val="-1"/>
        </w:rPr>
        <w:t>“Siltumavota aprīkošana ar elektrostatisko filtru Jūrmalā Dubultos”</w:t>
      </w:r>
    </w:p>
    <w:p w14:paraId="13131CE5" w14:textId="6FFF2BFB" w:rsidR="003C4AE8" w:rsidRPr="006157BF" w:rsidRDefault="003C4AE8" w:rsidP="00194595">
      <w:pPr>
        <w:jc w:val="center"/>
      </w:pPr>
      <w:r w:rsidRPr="006157BF">
        <w:t>Iepirkuma identifikācijas  Nr.</w:t>
      </w:r>
      <w:r w:rsidRPr="006157BF">
        <w:rPr>
          <w:b/>
          <w:bCs/>
          <w:iCs/>
          <w:sz w:val="28"/>
          <w:szCs w:val="28"/>
        </w:rPr>
        <w:t xml:space="preserve"> </w:t>
      </w:r>
      <w:r w:rsidR="00E5732A">
        <w:rPr>
          <w:b/>
          <w:bCs/>
          <w:iCs/>
        </w:rPr>
        <w:t>JS.2019/1KF.KM.FB</w:t>
      </w:r>
      <w:r w:rsidRPr="006157BF">
        <w:t xml:space="preserve"> </w:t>
      </w:r>
    </w:p>
    <w:p w14:paraId="5F483DB4" w14:textId="77777777" w:rsidR="003C4AE8" w:rsidRPr="006157BF" w:rsidRDefault="003C4AE8" w:rsidP="00194595">
      <w:pPr>
        <w:jc w:val="center"/>
        <w:rPr>
          <w:bCs/>
          <w:kern w:val="32"/>
        </w:rPr>
      </w:pPr>
    </w:p>
    <w:p w14:paraId="71740B4A" w14:textId="77777777" w:rsidR="003C4AE8" w:rsidRPr="006157BF" w:rsidRDefault="003C4AE8" w:rsidP="00194595">
      <w:pPr>
        <w:tabs>
          <w:tab w:val="left" w:pos="7230"/>
        </w:tabs>
      </w:pPr>
      <w:r w:rsidRPr="006157BF">
        <w:t>Jūrmalā, 2018. gada __.__________</w:t>
      </w:r>
    </w:p>
    <w:p w14:paraId="0BE1FB1D" w14:textId="77777777" w:rsidR="003C4AE8" w:rsidRPr="006157BF" w:rsidRDefault="003C4AE8" w:rsidP="00194595">
      <w:pPr>
        <w:spacing w:after="120"/>
        <w:jc w:val="center"/>
      </w:pPr>
    </w:p>
    <w:p w14:paraId="776B4A4B" w14:textId="77777777" w:rsidR="003C4AE8" w:rsidRPr="006157BF" w:rsidRDefault="003C4AE8" w:rsidP="00194595">
      <w:pPr>
        <w:ind w:firstLine="720"/>
        <w:jc w:val="both"/>
      </w:pPr>
      <w:r w:rsidRPr="006157BF">
        <w:t xml:space="preserve">SIA „Jūrmalas siltums”, vienotais reģistrācijas Nr.42803008058, turpmāk tekstā saukts – Pasūtītājs), kuru uz sabiedrības statūtu pamata pārstāv valdes priekšsēdētājs Valdis Vītoliņš un valdes loceklis Raitis </w:t>
      </w:r>
      <w:proofErr w:type="spellStart"/>
      <w:r w:rsidRPr="006157BF">
        <w:t>Arnts</w:t>
      </w:r>
      <w:proofErr w:type="spellEnd"/>
      <w:r w:rsidRPr="006157BF">
        <w:t xml:space="preserve">, no vienas puses, un </w:t>
      </w:r>
    </w:p>
    <w:p w14:paraId="6A0E1961" w14:textId="77777777" w:rsidR="003C4AE8" w:rsidRPr="006157BF" w:rsidRDefault="003C4AE8" w:rsidP="00194595">
      <w:pPr>
        <w:ind w:firstLine="720"/>
        <w:jc w:val="both"/>
      </w:pPr>
      <w:r w:rsidRPr="006157BF">
        <w:t xml:space="preserve">___________________, vienotais reģistrācijas Nr. ___________, turpmāk tekstā saukts - Uzņēmējs, kuru pamatojoties uz ________ pamata pārstāv ___________________, no otras puses, </w:t>
      </w:r>
    </w:p>
    <w:p w14:paraId="39F07B13" w14:textId="77777777" w:rsidR="003C4AE8" w:rsidRPr="006157BF" w:rsidRDefault="003C4AE8" w:rsidP="00194595">
      <w:pPr>
        <w:ind w:firstLine="720"/>
        <w:jc w:val="both"/>
      </w:pPr>
      <w:r w:rsidRPr="006157BF">
        <w:t>turpmāk tekstā katra atsevišķi saukta Puse un abas kopā sauktas Puses,</w:t>
      </w:r>
    </w:p>
    <w:p w14:paraId="59AE63C3" w14:textId="77777777" w:rsidR="003C4AE8" w:rsidRPr="006157BF" w:rsidRDefault="003C4AE8" w:rsidP="00674A6E">
      <w:pPr>
        <w:jc w:val="center"/>
        <w:rPr>
          <w:spacing w:val="-1"/>
        </w:rPr>
      </w:pPr>
      <w:r w:rsidRPr="006157BF">
        <w:t xml:space="preserve">pamatojoties uz sarunu procedūru </w:t>
      </w:r>
    </w:p>
    <w:p w14:paraId="12362435" w14:textId="77777777" w:rsidR="003C4AE8" w:rsidRPr="006157BF" w:rsidRDefault="003C4AE8" w:rsidP="00674A6E">
      <w:pPr>
        <w:jc w:val="center"/>
        <w:rPr>
          <w:bCs/>
          <w:kern w:val="32"/>
        </w:rPr>
      </w:pPr>
      <w:r w:rsidRPr="006157BF">
        <w:rPr>
          <w:spacing w:val="-1"/>
        </w:rPr>
        <w:t>“Siltumavota aprīkošana ar elektrostatisko filtru Jūrmalā Dubultos”</w:t>
      </w:r>
    </w:p>
    <w:p w14:paraId="4217BC1A" w14:textId="2B4735F2" w:rsidR="003C4AE8" w:rsidRPr="006157BF" w:rsidRDefault="003C4AE8" w:rsidP="00674A6E">
      <w:pPr>
        <w:jc w:val="both"/>
      </w:pPr>
      <w:r w:rsidRPr="006157BF">
        <w:t>Iepirkuma identifikācijas  Nr.</w:t>
      </w:r>
      <w:r w:rsidRPr="006157BF">
        <w:rPr>
          <w:b/>
          <w:bCs/>
          <w:iCs/>
          <w:sz w:val="28"/>
          <w:szCs w:val="28"/>
        </w:rPr>
        <w:t xml:space="preserve"> </w:t>
      </w:r>
      <w:r w:rsidR="00E5732A">
        <w:rPr>
          <w:b/>
          <w:bCs/>
          <w:iCs/>
        </w:rPr>
        <w:t>JS.2019/1KF.KM.FB</w:t>
      </w:r>
      <w:r w:rsidRPr="006157BF">
        <w:rPr>
          <w:bCs/>
        </w:rPr>
        <w:t xml:space="preserve"> </w:t>
      </w:r>
      <w:r w:rsidRPr="006157BF">
        <w:t>rezultātiem,</w:t>
      </w:r>
    </w:p>
    <w:p w14:paraId="239809CA" w14:textId="77777777" w:rsidR="003C4AE8" w:rsidRPr="006157BF" w:rsidRDefault="003C4AE8" w:rsidP="00194595">
      <w:pPr>
        <w:ind w:firstLine="720"/>
        <w:jc w:val="both"/>
      </w:pPr>
      <w:r w:rsidRPr="006157BF">
        <w:rPr>
          <w:bCs/>
        </w:rPr>
        <w:t>izsakot savu brīvu gribu, bez maldības, viltus un spaidiem, no</w:t>
      </w:r>
      <w:r w:rsidRPr="006157BF">
        <w:t>slēdz šāda satura līgumu, turpmāk tekstā saukts Līgums:</w:t>
      </w:r>
    </w:p>
    <w:p w14:paraId="1ABC43C8" w14:textId="77777777" w:rsidR="003C4AE8" w:rsidRPr="006157BF" w:rsidRDefault="003C4AE8" w:rsidP="00194595">
      <w:pPr>
        <w:jc w:val="both"/>
      </w:pPr>
    </w:p>
    <w:p w14:paraId="43810861" w14:textId="77777777" w:rsidR="003C4AE8" w:rsidRPr="006157BF" w:rsidRDefault="003C4AE8" w:rsidP="009549F9">
      <w:pPr>
        <w:widowControl w:val="0"/>
        <w:numPr>
          <w:ilvl w:val="0"/>
          <w:numId w:val="20"/>
        </w:numPr>
        <w:autoSpaceDE w:val="0"/>
        <w:autoSpaceDN w:val="0"/>
        <w:adjustRightInd w:val="0"/>
        <w:jc w:val="center"/>
        <w:rPr>
          <w:b/>
        </w:rPr>
      </w:pPr>
      <w:r w:rsidRPr="006157BF">
        <w:rPr>
          <w:b/>
        </w:rPr>
        <w:t>Līguma priekšmets, izpildes termiņš un līguma nodrošinājums</w:t>
      </w:r>
    </w:p>
    <w:p w14:paraId="482B37F8" w14:textId="65ED3ED5" w:rsidR="003C4AE8" w:rsidRPr="006157BF" w:rsidRDefault="003C4AE8" w:rsidP="00674A6E">
      <w:pPr>
        <w:jc w:val="center"/>
      </w:pPr>
      <w:r w:rsidRPr="006157BF">
        <w:rPr>
          <w:color w:val="000000"/>
        </w:rPr>
        <w:t xml:space="preserve">Ar šo Pasūtītājs uzdod un Uzņēmējs vai tā nolīgti apakšuzņēmēji par samaksu ar saviem darba rīkiem, ierīcēm un darbaspēku uzņemas Līgumā un normatīvajos aktos noteiktajā kārtībā un termiņos, pienācīgā kvalitātē veikt </w:t>
      </w:r>
      <w:r w:rsidRPr="006157BF">
        <w:rPr>
          <w:spacing w:val="-1"/>
        </w:rPr>
        <w:t>Siltumavota aprīkošana ar elektrostatisko filtru Jūrmalā Dubultos</w:t>
      </w:r>
      <w:r w:rsidRPr="006157BF">
        <w:rPr>
          <w:color w:val="000000"/>
        </w:rPr>
        <w:t xml:space="preserve">, piegādi, montāžu, ieregulēšanu, personāla apmācīšanu un nodošanu </w:t>
      </w:r>
      <w:r w:rsidRPr="006157BF">
        <w:t>, turpmāk tekstā - Darbi, saskaņā ar pretendenta piedāvājumu iepirkuma procedūrā Sarunu procedūra  “</w:t>
      </w:r>
      <w:r w:rsidRPr="006157BF">
        <w:rPr>
          <w:spacing w:val="-1"/>
        </w:rPr>
        <w:t>Siltumavota aprīkošana ar elektrostatisko filtru Jūrmalā Dubultos”</w:t>
      </w:r>
      <w:r w:rsidRPr="006157BF">
        <w:t xml:space="preserve"> Iepirkuma identifikācijas  Nr.</w:t>
      </w:r>
      <w:r w:rsidRPr="006157BF">
        <w:rPr>
          <w:b/>
          <w:bCs/>
          <w:iCs/>
          <w:sz w:val="28"/>
          <w:szCs w:val="28"/>
        </w:rPr>
        <w:t xml:space="preserve"> </w:t>
      </w:r>
      <w:r w:rsidR="00E5732A">
        <w:rPr>
          <w:b/>
          <w:bCs/>
          <w:iCs/>
        </w:rPr>
        <w:t>JS.2019/1KF.KM.FB</w:t>
      </w:r>
      <w:r w:rsidRPr="006157BF">
        <w:t xml:space="preserve"> </w:t>
      </w:r>
    </w:p>
    <w:p w14:paraId="3D0F10EB" w14:textId="77777777" w:rsidR="003C4AE8" w:rsidRPr="006157BF" w:rsidRDefault="003C4AE8" w:rsidP="00674A6E">
      <w:pPr>
        <w:jc w:val="both"/>
      </w:pPr>
      <w:r w:rsidRPr="006157BF">
        <w:t xml:space="preserve">Darbu izpildes vieta – SIA „Jūrmalas siltums” katlumāja Jūrmalā, Slokas ielā 47A, turpmāk tekstā – Objekts. </w:t>
      </w:r>
    </w:p>
    <w:p w14:paraId="0608C976" w14:textId="77777777" w:rsidR="003C4AE8" w:rsidRPr="006157BF" w:rsidRDefault="003C4AE8" w:rsidP="009549F9">
      <w:pPr>
        <w:widowControl w:val="0"/>
        <w:numPr>
          <w:ilvl w:val="1"/>
          <w:numId w:val="20"/>
        </w:numPr>
        <w:autoSpaceDE w:val="0"/>
        <w:autoSpaceDN w:val="0"/>
        <w:adjustRightInd w:val="0"/>
        <w:jc w:val="both"/>
      </w:pPr>
      <w:r w:rsidRPr="006157BF">
        <w:t>Darbi tiek veikti saskaņā ar šo Līgumu, Sarunu procedūras  “Siltumavota aprīkošana ar elektrostatisko filtru Jūrmalā Dubultos” dokumentāciju (pielikums Nr.1) un Uzņēmēja piedāvājumu minētajā sarunu procedūrā (pielikums Nr.2).</w:t>
      </w:r>
    </w:p>
    <w:p w14:paraId="1A256F4A" w14:textId="77777777" w:rsidR="003C4AE8" w:rsidRPr="006157BF" w:rsidRDefault="003C4AE8" w:rsidP="009549F9">
      <w:pPr>
        <w:widowControl w:val="0"/>
        <w:numPr>
          <w:ilvl w:val="1"/>
          <w:numId w:val="20"/>
        </w:numPr>
        <w:autoSpaceDE w:val="0"/>
        <w:autoSpaceDN w:val="0"/>
        <w:adjustRightInd w:val="0"/>
        <w:jc w:val="both"/>
      </w:pPr>
      <w:r w:rsidRPr="006157BF">
        <w:t xml:space="preserve">Darbu izpildes termiņš tiek noteikts līdz 2019.gada 30.novembrim, saskaņā ar Sarunu procedūrā “Siltumavota aprīkošana ar elektrostatisko filtru Jūrmalā </w:t>
      </w:r>
      <w:proofErr w:type="spellStart"/>
      <w:r w:rsidRPr="006157BF">
        <w:t>Dubultos”iesniegto</w:t>
      </w:r>
      <w:proofErr w:type="spellEnd"/>
      <w:r w:rsidRPr="006157BF">
        <w:t>, Uzņēmēja piedāvājumā iekļauto Darbu izpildes laika grafiku (pielikums Nr.4).</w:t>
      </w:r>
    </w:p>
    <w:p w14:paraId="292B1EEF" w14:textId="77777777" w:rsidR="003C4AE8" w:rsidRPr="006157BF" w:rsidRDefault="003C4AE8" w:rsidP="009549F9">
      <w:pPr>
        <w:widowControl w:val="0"/>
        <w:numPr>
          <w:ilvl w:val="1"/>
          <w:numId w:val="20"/>
        </w:numPr>
        <w:autoSpaceDE w:val="0"/>
        <w:autoSpaceDN w:val="0"/>
        <w:adjustRightInd w:val="0"/>
        <w:jc w:val="both"/>
      </w:pPr>
      <w:r w:rsidRPr="006157BF">
        <w:t>Līguma izpildes termiņš tiek noteikts kā Darbu izpildes laika grafikā norādītais termiņš, kam tiek pieskaitīts līguma 6.4.punktā noteiktā Darbu garantijas laika garantijas iesniegšanas termiņš.</w:t>
      </w:r>
    </w:p>
    <w:p w14:paraId="764E8160" w14:textId="77777777" w:rsidR="003C4AE8" w:rsidRPr="006157BF" w:rsidRDefault="003C4AE8" w:rsidP="009549F9">
      <w:pPr>
        <w:widowControl w:val="0"/>
        <w:numPr>
          <w:ilvl w:val="1"/>
          <w:numId w:val="20"/>
        </w:numPr>
        <w:autoSpaceDE w:val="0"/>
        <w:autoSpaceDN w:val="0"/>
        <w:adjustRightInd w:val="0"/>
        <w:jc w:val="both"/>
      </w:pPr>
      <w:r w:rsidRPr="006157BF">
        <w:t>Uzņēmējs apliecina, ka ir saņēmis no Pasūtītāja Darbu veikšanai nepieciešamo dokumentāciju pilnā apjomā un ir iepazinies ar Objekta stāvokli.</w:t>
      </w:r>
    </w:p>
    <w:p w14:paraId="3CC635D0" w14:textId="1102B892" w:rsidR="003C4AE8" w:rsidRPr="006157BF" w:rsidRDefault="003C4AE8" w:rsidP="009549F9">
      <w:pPr>
        <w:widowControl w:val="0"/>
        <w:numPr>
          <w:ilvl w:val="1"/>
          <w:numId w:val="20"/>
        </w:numPr>
        <w:autoSpaceDE w:val="0"/>
        <w:autoSpaceDN w:val="0"/>
        <w:adjustRightInd w:val="0"/>
        <w:jc w:val="both"/>
      </w:pPr>
      <w:r w:rsidRPr="006157BF">
        <w:t xml:space="preserve">Uzņēmējs 10 darba dienu laikā no Līguma spēkā stāšanās dienas iesniedz Pasūtītājam Līguma izpildes nodrošinājumu </w:t>
      </w:r>
      <w:r w:rsidR="00411334" w:rsidRPr="006157BF">
        <w:t>5</w:t>
      </w:r>
      <w:r w:rsidRPr="006157BF">
        <w:t>% (desmit procentu) apmērā no Līgumcenas.</w:t>
      </w:r>
    </w:p>
    <w:p w14:paraId="1B0B42CF" w14:textId="77777777" w:rsidR="003C4AE8" w:rsidRPr="006157BF" w:rsidRDefault="003C4AE8" w:rsidP="009549F9">
      <w:pPr>
        <w:widowControl w:val="0"/>
        <w:numPr>
          <w:ilvl w:val="1"/>
          <w:numId w:val="20"/>
        </w:numPr>
        <w:autoSpaceDE w:val="0"/>
        <w:autoSpaceDN w:val="0"/>
        <w:adjustRightInd w:val="0"/>
        <w:jc w:val="both"/>
      </w:pPr>
      <w:r w:rsidRPr="006157BF">
        <w:t xml:space="preserve">Līguma izpildes nodrošinājumam ir jābūt iesniegtam bankas galvojuma veidā, ko  </w:t>
      </w:r>
      <w:r w:rsidRPr="006157BF">
        <w:lastRenderedPageBreak/>
        <w:t>izsniegusi licencēta kredītiestāde, kurai ir tiesības sniegt pakalpojumus Latvijas Republikā vai citās Eiropas Savienības vai Eiropas Ekonomiskās zonas dalībvalstīs, vai apdrošināšanas polises veidā.  (pielikums Nr.5). Līguma izpildes nodrošinājumam ir jābūt spēkā visu līguma izpildes laiku un 30 dienas pēc pieņemšanas -nodošanas akta parakstīšanas.</w:t>
      </w:r>
    </w:p>
    <w:p w14:paraId="1A0EB54D" w14:textId="77777777" w:rsidR="003C4AE8" w:rsidRPr="006157BF" w:rsidRDefault="003C4AE8" w:rsidP="009549F9">
      <w:pPr>
        <w:widowControl w:val="0"/>
        <w:numPr>
          <w:ilvl w:val="1"/>
          <w:numId w:val="20"/>
        </w:numPr>
        <w:autoSpaceDE w:val="0"/>
        <w:autoSpaceDN w:val="0"/>
        <w:adjustRightInd w:val="0"/>
        <w:jc w:val="both"/>
      </w:pPr>
      <w:r w:rsidRPr="006157BF">
        <w:t>Līguma izpildes nodrošinājumu Pasūtītājs ir tiesīgs izmantot, lai kompensētu Uzņēmēja saistību neizpildes rezultātā Pasūtītājam nodarītos zaudējumus, vai, lai ieturētu līgumsodu vai neatmaksāto avansa summu vai neiesniegtās Darbu garantijas laika garantijas apdrošināšanas izmaksas.</w:t>
      </w:r>
    </w:p>
    <w:p w14:paraId="414E03FE" w14:textId="77777777" w:rsidR="003C4AE8" w:rsidRPr="006157BF" w:rsidRDefault="003C4AE8" w:rsidP="009549F9">
      <w:pPr>
        <w:widowControl w:val="0"/>
        <w:numPr>
          <w:ilvl w:val="1"/>
          <w:numId w:val="20"/>
        </w:numPr>
        <w:autoSpaceDE w:val="0"/>
        <w:autoSpaceDN w:val="0"/>
        <w:adjustRightInd w:val="0"/>
        <w:jc w:val="both"/>
      </w:pPr>
      <w:r w:rsidRPr="006157BF">
        <w:t>Līguma izpildes nodrošinājums ir spēkā no tā izdošanas datuma un ir spēkā līdz Darbu pieņemšanas-nodošanas akta parakstīšanai un Darbu garantijas laika garantijas iesniegšanai.</w:t>
      </w:r>
    </w:p>
    <w:p w14:paraId="68FC09E0" w14:textId="77777777" w:rsidR="003C4AE8" w:rsidRPr="006157BF" w:rsidRDefault="003C4AE8" w:rsidP="009549F9">
      <w:pPr>
        <w:widowControl w:val="0"/>
        <w:numPr>
          <w:ilvl w:val="1"/>
          <w:numId w:val="20"/>
        </w:numPr>
        <w:autoSpaceDE w:val="0"/>
        <w:autoSpaceDN w:val="0"/>
        <w:adjustRightInd w:val="0"/>
        <w:jc w:val="both"/>
      </w:pPr>
      <w:r w:rsidRPr="006157BF">
        <w:t>Ja līguma izpildes laikā tiek pagarināts Darbu izpildes termiņš, Uzņēmējam ir pienākums uz līdzvērtīgu termiņu pagarināt Līguma 1.7.punktā noteiktā Līguma izpildes nodrošinājuma derīguma termiņu.</w:t>
      </w:r>
    </w:p>
    <w:p w14:paraId="2813D814" w14:textId="77777777" w:rsidR="003C4AE8" w:rsidRPr="006157BF" w:rsidRDefault="003C4AE8" w:rsidP="00194595">
      <w:pPr>
        <w:ind w:left="792"/>
        <w:jc w:val="both"/>
      </w:pPr>
    </w:p>
    <w:p w14:paraId="1C553ADA" w14:textId="77777777" w:rsidR="003C4AE8" w:rsidRPr="006157BF" w:rsidRDefault="003C4AE8" w:rsidP="009549F9">
      <w:pPr>
        <w:widowControl w:val="0"/>
        <w:numPr>
          <w:ilvl w:val="0"/>
          <w:numId w:val="20"/>
        </w:numPr>
        <w:autoSpaceDE w:val="0"/>
        <w:autoSpaceDN w:val="0"/>
        <w:adjustRightInd w:val="0"/>
        <w:jc w:val="center"/>
        <w:rPr>
          <w:b/>
        </w:rPr>
      </w:pPr>
      <w:r w:rsidRPr="006157BF">
        <w:rPr>
          <w:b/>
        </w:rPr>
        <w:t>Līdzēju pārstāvji</w:t>
      </w:r>
    </w:p>
    <w:p w14:paraId="0CBF90E5" w14:textId="77777777" w:rsidR="003C4AE8" w:rsidRPr="006157BF" w:rsidRDefault="003C4AE8" w:rsidP="009549F9">
      <w:pPr>
        <w:widowControl w:val="0"/>
        <w:numPr>
          <w:ilvl w:val="1"/>
          <w:numId w:val="20"/>
        </w:numPr>
        <w:autoSpaceDE w:val="0"/>
        <w:autoSpaceDN w:val="0"/>
        <w:adjustRightInd w:val="0"/>
        <w:jc w:val="both"/>
      </w:pPr>
      <w:r w:rsidRPr="006157BF">
        <w:t>Pasūtītājs Līguma izpildei norīko šādus darbiniekus:</w:t>
      </w:r>
    </w:p>
    <w:p w14:paraId="2C26508C" w14:textId="77777777" w:rsidR="003C4AE8" w:rsidRPr="006157BF" w:rsidRDefault="003C4AE8" w:rsidP="009549F9">
      <w:pPr>
        <w:widowControl w:val="0"/>
        <w:numPr>
          <w:ilvl w:val="2"/>
          <w:numId w:val="20"/>
        </w:numPr>
        <w:autoSpaceDE w:val="0"/>
        <w:autoSpaceDN w:val="0"/>
        <w:adjustRightInd w:val="0"/>
        <w:jc w:val="both"/>
      </w:pPr>
      <w:r w:rsidRPr="006157BF">
        <w:t>Līguma izpildes kontaktpersona ir _____, tālr. _____, e-pasts: ________;</w:t>
      </w:r>
    </w:p>
    <w:p w14:paraId="54ECDCE8" w14:textId="77777777" w:rsidR="003C4AE8" w:rsidRPr="006157BF" w:rsidRDefault="003C4AE8" w:rsidP="009549F9">
      <w:pPr>
        <w:widowControl w:val="0"/>
        <w:numPr>
          <w:ilvl w:val="2"/>
          <w:numId w:val="20"/>
        </w:numPr>
        <w:autoSpaceDE w:val="0"/>
        <w:autoSpaceDN w:val="0"/>
        <w:adjustRightInd w:val="0"/>
        <w:jc w:val="both"/>
      </w:pPr>
      <w:r w:rsidRPr="006157BF">
        <w:t>_____, tālr. _____, e-pasts: _______.</w:t>
      </w:r>
    </w:p>
    <w:p w14:paraId="1DE38627" w14:textId="77777777" w:rsidR="003C4AE8" w:rsidRPr="006157BF" w:rsidRDefault="003C4AE8" w:rsidP="009549F9">
      <w:pPr>
        <w:widowControl w:val="0"/>
        <w:numPr>
          <w:ilvl w:val="1"/>
          <w:numId w:val="20"/>
        </w:numPr>
        <w:autoSpaceDE w:val="0"/>
        <w:autoSpaceDN w:val="0"/>
        <w:adjustRightInd w:val="0"/>
        <w:jc w:val="both"/>
      </w:pPr>
      <w:r w:rsidRPr="006157BF">
        <w:t>Uzņēmējs Līguma izpildei norīko šādus darbiniekus:</w:t>
      </w:r>
    </w:p>
    <w:p w14:paraId="3C9E3FCA" w14:textId="77777777" w:rsidR="003C4AE8" w:rsidRPr="006157BF" w:rsidRDefault="003C4AE8" w:rsidP="009549F9">
      <w:pPr>
        <w:widowControl w:val="0"/>
        <w:numPr>
          <w:ilvl w:val="2"/>
          <w:numId w:val="20"/>
        </w:numPr>
        <w:autoSpaceDE w:val="0"/>
        <w:autoSpaceDN w:val="0"/>
        <w:adjustRightInd w:val="0"/>
        <w:jc w:val="both"/>
      </w:pPr>
      <w:r w:rsidRPr="006157BF">
        <w:t>Projekta vadītājs ______, tālr. _____, e-pasts: ________;</w:t>
      </w:r>
    </w:p>
    <w:p w14:paraId="1E01F603" w14:textId="77777777" w:rsidR="003C4AE8" w:rsidRPr="006157BF" w:rsidRDefault="003C4AE8" w:rsidP="009549F9">
      <w:pPr>
        <w:widowControl w:val="0"/>
        <w:numPr>
          <w:ilvl w:val="2"/>
          <w:numId w:val="20"/>
        </w:numPr>
        <w:autoSpaceDE w:val="0"/>
        <w:autoSpaceDN w:val="0"/>
        <w:adjustRightInd w:val="0"/>
        <w:jc w:val="both"/>
      </w:pPr>
      <w:r w:rsidRPr="006157BF">
        <w:t>Darbu vadītājs ______, tālr. _____, e-pasts: ________;</w:t>
      </w:r>
    </w:p>
    <w:p w14:paraId="4C478B75" w14:textId="77777777" w:rsidR="003C4AE8" w:rsidRPr="006157BF" w:rsidRDefault="003C4AE8" w:rsidP="009549F9">
      <w:pPr>
        <w:widowControl w:val="0"/>
        <w:numPr>
          <w:ilvl w:val="2"/>
          <w:numId w:val="20"/>
        </w:numPr>
        <w:autoSpaceDE w:val="0"/>
        <w:autoSpaceDN w:val="0"/>
        <w:adjustRightInd w:val="0"/>
        <w:jc w:val="both"/>
      </w:pPr>
      <w:r w:rsidRPr="006157BF">
        <w:t>Katla ieregulētājs ______, tālr. _____, e-pasts: ________;</w:t>
      </w:r>
    </w:p>
    <w:p w14:paraId="6FBDF472" w14:textId="77777777" w:rsidR="003C4AE8" w:rsidRPr="006157BF" w:rsidRDefault="003C4AE8" w:rsidP="009549F9">
      <w:pPr>
        <w:widowControl w:val="0"/>
        <w:numPr>
          <w:ilvl w:val="2"/>
          <w:numId w:val="20"/>
        </w:numPr>
        <w:autoSpaceDE w:val="0"/>
        <w:autoSpaceDN w:val="0"/>
        <w:adjustRightInd w:val="0"/>
        <w:jc w:val="both"/>
      </w:pPr>
      <w:r w:rsidRPr="006157BF">
        <w:t>_____, tālr. _____, e-pasts: _______.</w:t>
      </w:r>
    </w:p>
    <w:p w14:paraId="6557BDA9" w14:textId="77777777" w:rsidR="003C4AE8" w:rsidRPr="006157BF" w:rsidRDefault="003C4AE8" w:rsidP="009549F9">
      <w:pPr>
        <w:widowControl w:val="0"/>
        <w:numPr>
          <w:ilvl w:val="1"/>
          <w:numId w:val="20"/>
        </w:numPr>
        <w:autoSpaceDE w:val="0"/>
        <w:autoSpaceDN w:val="0"/>
        <w:adjustRightInd w:val="0"/>
        <w:jc w:val="both"/>
      </w:pPr>
      <w:r w:rsidRPr="006157BF">
        <w:t>Autoruzraudzību nodrošina Uzņēmējs.</w:t>
      </w:r>
    </w:p>
    <w:p w14:paraId="7213ED29" w14:textId="77777777" w:rsidR="003C4AE8" w:rsidRPr="006157BF" w:rsidRDefault="003C4AE8" w:rsidP="009549F9">
      <w:pPr>
        <w:widowControl w:val="0"/>
        <w:numPr>
          <w:ilvl w:val="1"/>
          <w:numId w:val="20"/>
        </w:numPr>
        <w:autoSpaceDE w:val="0"/>
        <w:autoSpaceDN w:val="0"/>
        <w:adjustRightInd w:val="0"/>
        <w:jc w:val="both"/>
      </w:pPr>
      <w:r w:rsidRPr="006157BF">
        <w:t>Darbu būvuzraudzību nodrošina Pasūtītājs par saviem līdzekļiem. Par būvuzrauga (turpmāk - Būvuzraugs) norīkošanu Pasūtītājs informē Uzņēmēju piecu darba dienu laikā, skaitot no Līguma spēkā stāšanās dienas.</w:t>
      </w:r>
    </w:p>
    <w:p w14:paraId="017E25E6" w14:textId="77777777" w:rsidR="003C4AE8" w:rsidRPr="006157BF" w:rsidRDefault="003C4AE8" w:rsidP="00194595">
      <w:pPr>
        <w:ind w:left="792"/>
        <w:jc w:val="both"/>
      </w:pPr>
    </w:p>
    <w:p w14:paraId="5F80A086" w14:textId="77777777" w:rsidR="003C4AE8" w:rsidRPr="006157BF" w:rsidRDefault="003C4AE8" w:rsidP="009549F9">
      <w:pPr>
        <w:widowControl w:val="0"/>
        <w:numPr>
          <w:ilvl w:val="0"/>
          <w:numId w:val="20"/>
        </w:numPr>
        <w:autoSpaceDE w:val="0"/>
        <w:autoSpaceDN w:val="0"/>
        <w:adjustRightInd w:val="0"/>
        <w:jc w:val="center"/>
        <w:rPr>
          <w:b/>
        </w:rPr>
      </w:pPr>
      <w:r w:rsidRPr="006157BF">
        <w:rPr>
          <w:b/>
        </w:rPr>
        <w:t>Darbu organizācijas kārtība un darbu nodošana</w:t>
      </w:r>
    </w:p>
    <w:p w14:paraId="649B28D1" w14:textId="77777777" w:rsidR="003C4AE8" w:rsidRPr="006157BF" w:rsidRDefault="003C4AE8" w:rsidP="009549F9">
      <w:pPr>
        <w:widowControl w:val="0"/>
        <w:numPr>
          <w:ilvl w:val="1"/>
          <w:numId w:val="20"/>
        </w:numPr>
        <w:autoSpaceDE w:val="0"/>
        <w:autoSpaceDN w:val="0"/>
        <w:adjustRightInd w:val="0"/>
        <w:jc w:val="both"/>
      </w:pPr>
      <w:r w:rsidRPr="006157BF">
        <w:t xml:space="preserve">Uzņēmējs par saviem līdzekļiem saņem atļaujas, saskaņojumus un dokumentus, kas nepieciešami Darbu izpildei un nodošanai Pasūtītājam. </w:t>
      </w:r>
    </w:p>
    <w:p w14:paraId="2F79D40F" w14:textId="77777777" w:rsidR="003C4AE8" w:rsidRPr="006157BF" w:rsidRDefault="003C4AE8" w:rsidP="00357BAE">
      <w:pPr>
        <w:pStyle w:val="CommentText"/>
        <w:numPr>
          <w:ilvl w:val="1"/>
          <w:numId w:val="20"/>
        </w:numPr>
        <w:rPr>
          <w:rFonts w:ascii="Times New Roman" w:hAnsi="Times New Roman"/>
          <w:sz w:val="24"/>
          <w:szCs w:val="24"/>
        </w:rPr>
      </w:pPr>
      <w:r w:rsidRPr="006157BF">
        <w:rPr>
          <w:rFonts w:ascii="Times New Roman" w:hAnsi="Times New Roman"/>
          <w:sz w:val="24"/>
          <w:szCs w:val="24"/>
        </w:rPr>
        <w:t xml:space="preserve">Uzņēmējs neveic Darbus bez spēkā esoša Uzņēmēja civiltiesiskās atbildības obligātās apdrošināšanas līguma. Uzņēmējs līdz Darbu uzsākšanai iesniedz Pasūtītājam Uzņēmēja civiltiesiskās atbildības obligātās apdrošināšanas līguma (polises) un apdrošināšanas noteikumu apliecinātas kopijas, ja šos dokumentus Uzņēmējs jau nav iesniedzis savā piedāvājumā sarunu procedūrā </w:t>
      </w:r>
      <w:r w:rsidRPr="006157BF">
        <w:t>“Siltumavota aprīkošana ar elektrostatisko filtru Jūrmalā Dubultos”</w:t>
      </w:r>
      <w:r w:rsidRPr="006157BF">
        <w:rPr>
          <w:rFonts w:ascii="Times New Roman" w:hAnsi="Times New Roman"/>
          <w:sz w:val="24"/>
          <w:szCs w:val="24"/>
        </w:rPr>
        <w:t xml:space="preserve">  Uzņēmējs apņemas apdrošināt savu civiltiesisko atbildību atbilstoši Būvniecības likuma 20.panta un saskaņā ar Ministru kabineta 2014.gada 19.augusta noteikumu Nr.502 “Noteikumi par </w:t>
      </w:r>
      <w:proofErr w:type="spellStart"/>
      <w:r w:rsidRPr="006157BF">
        <w:rPr>
          <w:rFonts w:ascii="Times New Roman" w:hAnsi="Times New Roman"/>
          <w:sz w:val="24"/>
          <w:szCs w:val="24"/>
        </w:rPr>
        <w:t>būvspeciālistu</w:t>
      </w:r>
      <w:proofErr w:type="spellEnd"/>
      <w:r w:rsidRPr="006157BF">
        <w:rPr>
          <w:rFonts w:ascii="Times New Roman" w:hAnsi="Times New Roman"/>
          <w:sz w:val="24"/>
          <w:szCs w:val="24"/>
        </w:rPr>
        <w:t xml:space="preserve"> un būvdarbu veicēju civiltiesiskās atbildības un obligāto apdrošināšanu” prasībām un apmēriem.</w:t>
      </w:r>
    </w:p>
    <w:p w14:paraId="6FC92022" w14:textId="77777777" w:rsidR="003C4AE8" w:rsidRPr="006157BF" w:rsidRDefault="003C4AE8" w:rsidP="009549F9">
      <w:pPr>
        <w:widowControl w:val="0"/>
        <w:numPr>
          <w:ilvl w:val="1"/>
          <w:numId w:val="20"/>
        </w:numPr>
        <w:autoSpaceDE w:val="0"/>
        <w:autoSpaceDN w:val="0"/>
        <w:adjustRightInd w:val="0"/>
        <w:jc w:val="both"/>
      </w:pPr>
      <w:r w:rsidRPr="006157BF">
        <w:t>Pasūtītājs nodrošina, ka Objekts darbu veikšanai tiek nodots Uzņēmējam ar rakstveida Darbu nodošanas-pieņemšanas aktu.</w:t>
      </w:r>
    </w:p>
    <w:p w14:paraId="11E2ACA5" w14:textId="77777777" w:rsidR="003C4AE8" w:rsidRPr="006157BF" w:rsidRDefault="003C4AE8" w:rsidP="009549F9">
      <w:pPr>
        <w:widowControl w:val="0"/>
        <w:numPr>
          <w:ilvl w:val="1"/>
          <w:numId w:val="20"/>
        </w:numPr>
        <w:autoSpaceDE w:val="0"/>
        <w:autoSpaceDN w:val="0"/>
        <w:adjustRightInd w:val="0"/>
        <w:jc w:val="both"/>
      </w:pPr>
      <w:r w:rsidRPr="006157BF">
        <w:t xml:space="preserve">Darbu organizāciju, tai skaitā, darba aizsardzības pasākumu organizāciju Objektā un Darbu veikšanas teritorijā nodrošina Uzņēmējs. Pirms Darbu uzsākšanas, Uzņēmējs izstrādā Darbu organizācijas plānu un saskaņo to ar Pasūtītāju. </w:t>
      </w:r>
    </w:p>
    <w:p w14:paraId="4005E5D2" w14:textId="77777777" w:rsidR="003C4AE8" w:rsidRPr="006157BF" w:rsidRDefault="003C4AE8" w:rsidP="009549F9">
      <w:pPr>
        <w:widowControl w:val="0"/>
        <w:numPr>
          <w:ilvl w:val="1"/>
          <w:numId w:val="20"/>
        </w:numPr>
        <w:autoSpaceDE w:val="0"/>
        <w:autoSpaceDN w:val="0"/>
        <w:adjustRightInd w:val="0"/>
        <w:jc w:val="both"/>
      </w:pPr>
      <w:r w:rsidRPr="006157BF">
        <w:t>Ja Pasūtītāja veikto Darbu izpildes laika grafika korekciju dēļ Uzņēmējs nespēj paveikt darbus Līgumā noteiktajā termiņā, Uzņēmējam ir tiesības uz atbilstošu Līguma izpildes termiņa pagarinājumu, ja šāds pagarinājums ir tehniski vai tehnoloģiski pamatots.</w:t>
      </w:r>
    </w:p>
    <w:p w14:paraId="3D4E85C0" w14:textId="77777777" w:rsidR="003C4AE8" w:rsidRPr="006157BF" w:rsidRDefault="003C4AE8" w:rsidP="009549F9">
      <w:pPr>
        <w:widowControl w:val="0"/>
        <w:numPr>
          <w:ilvl w:val="1"/>
          <w:numId w:val="20"/>
        </w:numPr>
        <w:autoSpaceDE w:val="0"/>
        <w:autoSpaceDN w:val="0"/>
        <w:adjustRightInd w:val="0"/>
        <w:jc w:val="both"/>
      </w:pPr>
      <w:r w:rsidRPr="006157BF">
        <w:t xml:space="preserve">Uzņēmējs veic Darbus strādājošā Objektā, darbojošos iekārtu tiešā tuvumā. Uzņēmējs </w:t>
      </w:r>
      <w:r w:rsidRPr="006157BF">
        <w:lastRenderedPageBreak/>
        <w:t>Darbu izpildes laikā nedrīkst traucēt Pasūtītāju darbu veikšanai.</w:t>
      </w:r>
    </w:p>
    <w:p w14:paraId="086DF623" w14:textId="77777777" w:rsidR="003C4AE8" w:rsidRPr="006157BF" w:rsidRDefault="003C4AE8" w:rsidP="009549F9">
      <w:pPr>
        <w:widowControl w:val="0"/>
        <w:numPr>
          <w:ilvl w:val="1"/>
          <w:numId w:val="20"/>
        </w:numPr>
        <w:autoSpaceDE w:val="0"/>
        <w:autoSpaceDN w:val="0"/>
        <w:adjustRightInd w:val="0"/>
        <w:jc w:val="both"/>
      </w:pPr>
      <w:r w:rsidRPr="006157BF">
        <w:t>Līguma izpildē iesaistītā Uzņēmēja personāla un apakšuzņēmēju maiņai tiek piemēroti šādi noteikumi:</w:t>
      </w:r>
    </w:p>
    <w:p w14:paraId="7D8858F4" w14:textId="77777777" w:rsidR="003C4AE8" w:rsidRPr="006157BF" w:rsidRDefault="003C4AE8" w:rsidP="009549F9">
      <w:pPr>
        <w:widowControl w:val="0"/>
        <w:numPr>
          <w:ilvl w:val="2"/>
          <w:numId w:val="20"/>
        </w:numPr>
        <w:autoSpaceDE w:val="0"/>
        <w:autoSpaceDN w:val="0"/>
        <w:adjustRightInd w:val="0"/>
        <w:jc w:val="both"/>
      </w:pPr>
      <w:r w:rsidRPr="006157BF">
        <w:t>Uzņēmējs nav tiesīgs bez saskaņošanas ar Pasūtītāju veikt personāla un apakšuzņēmēju nomaiņu, kā arī papildu personāla un apakšuzņēmēju iesaistīšanu Līguma izpildē, izņemot Līguma 3.7.punkta 3.7.2. un 3.7.4.apakšpunktā minētos gadījumus;</w:t>
      </w:r>
    </w:p>
    <w:p w14:paraId="72C98A57" w14:textId="77777777" w:rsidR="003C4AE8" w:rsidRPr="006157BF" w:rsidRDefault="003C4AE8" w:rsidP="009549F9">
      <w:pPr>
        <w:widowControl w:val="0"/>
        <w:numPr>
          <w:ilvl w:val="2"/>
          <w:numId w:val="20"/>
        </w:numPr>
        <w:autoSpaceDE w:val="0"/>
        <w:autoSpaceDN w:val="0"/>
        <w:adjustRightInd w:val="0"/>
        <w:jc w:val="both"/>
      </w:pPr>
      <w:r w:rsidRPr="006157BF">
        <w:t>Uzņēmēja personālu, kuru tas iesaistījis Līguma izpildē, par kuru sniedzis informāciju Pasūtītājam, un, kura kvalifikācijas atbilstību izvirzītajām prasībām Pasūtītājs ir vērtējis, kā arī apakšuzņēmējus, uz kuru iespējām iepirkuma procedūrā Uzņēmējs balstījies, lai apliecinātu savas kvalifikācijas atbilstību paziņojumā par Līgumu un iepirkuma procedūras dokumentos noteiktajām prasībām, pēc Līguma noslēgšanas drīkst nomainīt tikai ar Pasūtītāja rakstveida piekrišanu, ievērojot Līguma 3.7.punkta 3.7.3.apakšpunktā paredzētos nosacījumus;</w:t>
      </w:r>
    </w:p>
    <w:p w14:paraId="38CD15A1" w14:textId="77777777" w:rsidR="003C4AE8" w:rsidRPr="006157BF" w:rsidRDefault="003C4AE8" w:rsidP="009549F9">
      <w:pPr>
        <w:widowControl w:val="0"/>
        <w:numPr>
          <w:ilvl w:val="2"/>
          <w:numId w:val="20"/>
        </w:numPr>
        <w:autoSpaceDE w:val="0"/>
        <w:autoSpaceDN w:val="0"/>
        <w:adjustRightInd w:val="0"/>
        <w:jc w:val="both"/>
      </w:pPr>
      <w:r w:rsidRPr="006157BF">
        <w:t>Pasūtītājs nepiekrīt Līguma 3.7.punkta 3.7.2.apakšpunktā minētā personāla un apakšuzņēmēju nomaiņai, ja pastāv kāds no šādiem nosacījumiem:</w:t>
      </w:r>
    </w:p>
    <w:p w14:paraId="2EC39C3A" w14:textId="77777777" w:rsidR="003C4AE8" w:rsidRPr="006157BF" w:rsidRDefault="003C4AE8" w:rsidP="009549F9">
      <w:pPr>
        <w:widowControl w:val="0"/>
        <w:numPr>
          <w:ilvl w:val="3"/>
          <w:numId w:val="20"/>
        </w:numPr>
        <w:autoSpaceDE w:val="0"/>
        <w:autoSpaceDN w:val="0"/>
        <w:adjustRightInd w:val="0"/>
        <w:jc w:val="both"/>
      </w:pPr>
      <w:r w:rsidRPr="006157BF">
        <w:t>piedāvātais personāls vai apakšuzņēmējs neatbilst tām paziņojumā par Līgumu un iepirkuma procedūras dokumentos noteiktajām prasībām, kas attiecas uz Uzņēmēja personālu vai apakšuzņēmējiem;</w:t>
      </w:r>
    </w:p>
    <w:p w14:paraId="214D35A3" w14:textId="77777777" w:rsidR="003C4AE8" w:rsidRPr="006157BF" w:rsidRDefault="003C4AE8" w:rsidP="009549F9">
      <w:pPr>
        <w:widowControl w:val="0"/>
        <w:numPr>
          <w:ilvl w:val="3"/>
          <w:numId w:val="20"/>
        </w:numPr>
        <w:autoSpaceDE w:val="0"/>
        <w:autoSpaceDN w:val="0"/>
        <w:adjustRightInd w:val="0"/>
        <w:jc w:val="both"/>
      </w:pPr>
      <w:r w:rsidRPr="006157BF">
        <w:t>tiek nomainīts apakšuzņēmējs, uz kura iespējām iepirkuma procedūrā Uzņēmējs balstījies, lai apliecinātu savas kvalifikācijas atbilstību paziņojumā par Līgumu un iepirkuma procedūras dokumentos noteiktajām prasībām, un piedāvātajam apakšuzņēmējam nav vismaz tāda pati kvalifikācija, uz kādu Uzņēmējs atsaucies, apliecinot savu atbilstību iepirkuma procedūrā noteiktajām prasībām;</w:t>
      </w:r>
    </w:p>
    <w:p w14:paraId="2A0F7C84" w14:textId="77777777" w:rsidR="003C4AE8" w:rsidRPr="006157BF" w:rsidRDefault="003C4AE8" w:rsidP="009549F9">
      <w:pPr>
        <w:widowControl w:val="0"/>
        <w:numPr>
          <w:ilvl w:val="3"/>
          <w:numId w:val="20"/>
        </w:numPr>
        <w:autoSpaceDE w:val="0"/>
        <w:autoSpaceDN w:val="0"/>
        <w:adjustRightInd w:val="0"/>
        <w:jc w:val="both"/>
      </w:pPr>
      <w:r w:rsidRPr="006157BF">
        <w:t>piedāvātais apakšuzņēmējs atbilst Sabiedrisko pakalpojumu sniedzēju iepirkumu likuma 48.panta pirmajā daļā minētajiem kandidātu un pretendentu izslēgšanas noteikumiem. Pārbaudot apakšuzņēmēja atbilstību, Pasūtītājs piemēro attiecīgo normatīvo aktu prasības un tajos norādītos termiņus skaita no dienas, kad lūgums par personāla vai apakšuzņēmēja nomaiņu iesniegts Pasūtītājam.</w:t>
      </w:r>
    </w:p>
    <w:p w14:paraId="2F28A6AD" w14:textId="77777777" w:rsidR="003C4AE8" w:rsidRPr="006157BF" w:rsidRDefault="003C4AE8" w:rsidP="009549F9">
      <w:pPr>
        <w:widowControl w:val="0"/>
        <w:numPr>
          <w:ilvl w:val="2"/>
          <w:numId w:val="20"/>
        </w:numPr>
        <w:autoSpaceDE w:val="0"/>
        <w:autoSpaceDN w:val="0"/>
        <w:adjustRightInd w:val="0"/>
        <w:jc w:val="both"/>
      </w:pPr>
      <w:r w:rsidRPr="006157BF">
        <w:t>Uzņēmējs drīkst veikt to apakšuzņēmēju nomaiņu, uz ko neattiecas Līguma 3.7.punkta 3.7.2.apakšpunkta noteikumi, kā arī minētajiem kritērijiem atbilstošu apakšuzņēmēju vēlāku iesaistīšanu Līguma izpildē, ja Uzņēmējs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Sabiedrisko pakalpojumu sniedzēju iepirkumu likuma 48.panta pirmajā daļā minētie kandidātu un pretendentu izslēgšanas noteikumi, ko Pasūtītājs pārbauda, ievērojot Līguma 3.7.3.3.punkta noteikumus;</w:t>
      </w:r>
    </w:p>
    <w:p w14:paraId="458F02B4" w14:textId="77777777" w:rsidR="003C4AE8" w:rsidRPr="006157BF" w:rsidRDefault="003C4AE8" w:rsidP="009549F9">
      <w:pPr>
        <w:widowControl w:val="0"/>
        <w:numPr>
          <w:ilvl w:val="2"/>
          <w:numId w:val="20"/>
        </w:numPr>
        <w:autoSpaceDE w:val="0"/>
        <w:autoSpaceDN w:val="0"/>
        <w:adjustRightInd w:val="0"/>
        <w:jc w:val="both"/>
      </w:pPr>
      <w:r w:rsidRPr="006157BF">
        <w:t>Pasūtītājs pieņem lēmumu atļaut vai atteikt Uzņēmēja personāla vai apakšuzņēmēju nomaiņu vai jaunu apakšuzņēmēju iesaistīšanu Līguma izpildē iespējami īsā laikā, bet ne vēlāk kā piecu darbdienu laikā pēc tam, kad saņēmis visu informāciju un dokumentus, kas nepieciešami lēmuma pieņemšanai;</w:t>
      </w:r>
    </w:p>
    <w:p w14:paraId="1A6794A6" w14:textId="77777777" w:rsidR="003C4AE8" w:rsidRPr="006157BF" w:rsidRDefault="003C4AE8" w:rsidP="009549F9">
      <w:pPr>
        <w:widowControl w:val="0"/>
        <w:numPr>
          <w:ilvl w:val="2"/>
          <w:numId w:val="20"/>
        </w:numPr>
        <w:autoSpaceDE w:val="0"/>
        <w:autoSpaceDN w:val="0"/>
        <w:adjustRightInd w:val="0"/>
        <w:jc w:val="both"/>
      </w:pPr>
      <w:r w:rsidRPr="006157BF">
        <w:t>Ja Uzņēmējs ir iecerējis veikt Līguma 3.7.punkta 3.7.1.apakšpunktā minēto personāla un apakšuzņēmēju nomaiņu, kā arī papildu personāla un apakšuzņēmēju iesaistīšanu Līguma izpildē, Uzņēmējs vismaz trīs darba dienas pirms plānotās personāla un apakšuzņēmēju nomaiņas, kā arī papildu personāla un apakšuzņēmēju iesaistīšanas Līguma izpildē, rakstveidā informē par to Pasūtītāju;</w:t>
      </w:r>
    </w:p>
    <w:p w14:paraId="12BE754E" w14:textId="77777777" w:rsidR="003C4AE8" w:rsidRPr="006157BF" w:rsidRDefault="003C4AE8" w:rsidP="009549F9">
      <w:pPr>
        <w:widowControl w:val="0"/>
        <w:numPr>
          <w:ilvl w:val="2"/>
          <w:numId w:val="20"/>
        </w:numPr>
        <w:autoSpaceDE w:val="0"/>
        <w:autoSpaceDN w:val="0"/>
        <w:adjustRightInd w:val="0"/>
        <w:jc w:val="both"/>
      </w:pPr>
      <w:r w:rsidRPr="006157BF">
        <w:t xml:space="preserve">Uzņēmējs ir atbildīgs par to, lai noteikumus par Līguma izpildē iesaistītā personāla un apakšuzņēmēju maiņu un papildu personāla un apakšuzņēmēju iesaistīšanu Līguma </w:t>
      </w:r>
      <w:r w:rsidRPr="006157BF">
        <w:lastRenderedPageBreak/>
        <w:t xml:space="preserve">izpildē ievēro arī tā iesaistītie apakšuzņēmēji. </w:t>
      </w:r>
    </w:p>
    <w:p w14:paraId="2FA6F260" w14:textId="52FA609F" w:rsidR="003C4AE8" w:rsidRPr="006157BF" w:rsidRDefault="003C4AE8" w:rsidP="009549F9">
      <w:pPr>
        <w:widowControl w:val="0"/>
        <w:numPr>
          <w:ilvl w:val="1"/>
          <w:numId w:val="20"/>
        </w:numPr>
        <w:autoSpaceDE w:val="0"/>
        <w:autoSpaceDN w:val="0"/>
        <w:adjustRightInd w:val="0"/>
        <w:jc w:val="both"/>
      </w:pPr>
      <w:r w:rsidRPr="006157BF">
        <w:t>Ja Pasūtītājs Līguma izpildes gaitā konstatē, ka Uzņēmējs (tā iesaistītais apakšuzņēmējs) ir pārkāpis Sabiedrisko pakalpojumu sniedzēju iepirkumu likuma, Sarunu procedūras “Siltumavota aprīkošana ar elektrostatisko filtru Jūrmalā Dubultos”</w:t>
      </w:r>
      <w:r w:rsidR="009A7050" w:rsidRPr="006157BF">
        <w:t xml:space="preserve"> </w:t>
      </w:r>
      <w:r w:rsidRPr="006157BF">
        <w:t>nolikuma un/vai Līguma 3.7.punkta noteikumus par Līguma izpildē iesaistītā personāla un apakšuzņēmēju maiņu, kā arī papildu personāla un apakšuzņēmēju iesaistīšanu Līguma izpildē</w:t>
      </w:r>
      <w:r w:rsidR="009A7050" w:rsidRPr="006157BF">
        <w:t>.</w:t>
      </w:r>
      <w:r w:rsidRPr="006157BF">
        <w:t>.</w:t>
      </w:r>
    </w:p>
    <w:p w14:paraId="32AD19D4" w14:textId="77777777" w:rsidR="003C4AE8" w:rsidRPr="006157BF" w:rsidRDefault="003C4AE8" w:rsidP="009549F9">
      <w:pPr>
        <w:widowControl w:val="0"/>
        <w:numPr>
          <w:ilvl w:val="1"/>
          <w:numId w:val="20"/>
        </w:numPr>
        <w:autoSpaceDE w:val="0"/>
        <w:autoSpaceDN w:val="0"/>
        <w:adjustRightInd w:val="0"/>
        <w:jc w:val="both"/>
      </w:pPr>
      <w:r w:rsidRPr="006157BF">
        <w:t>Par Darbu organizācijas jautājumiem to norises laikā Līdzēji un Būvuzraugs vienojas rakstveidā.</w:t>
      </w:r>
    </w:p>
    <w:p w14:paraId="35C4A266" w14:textId="77777777" w:rsidR="003C4AE8" w:rsidRPr="006157BF" w:rsidRDefault="003C4AE8" w:rsidP="009549F9">
      <w:pPr>
        <w:widowControl w:val="0"/>
        <w:numPr>
          <w:ilvl w:val="1"/>
          <w:numId w:val="20"/>
        </w:numPr>
        <w:autoSpaceDE w:val="0"/>
        <w:autoSpaceDN w:val="0"/>
        <w:adjustRightInd w:val="0"/>
        <w:jc w:val="both"/>
      </w:pPr>
      <w:r w:rsidRPr="006157BF">
        <w:t xml:space="preserve">Darbu organizācijas jautājumu risināšanai tiek sasauktas </w:t>
      </w:r>
      <w:proofErr w:type="spellStart"/>
      <w:r w:rsidRPr="006157BF">
        <w:t>būvsapulces</w:t>
      </w:r>
      <w:proofErr w:type="spellEnd"/>
      <w:r w:rsidRPr="006157BF">
        <w:t xml:space="preserve">. </w:t>
      </w:r>
      <w:proofErr w:type="spellStart"/>
      <w:r w:rsidRPr="006157BF">
        <w:t>Būvsapulču</w:t>
      </w:r>
      <w:proofErr w:type="spellEnd"/>
      <w:r w:rsidRPr="006157BF">
        <w:t xml:space="preserve"> sasaukšanu, organizāciju, pieņemto lēmumu un citu dokumentu sagatavošanu nodrošina Būvuzraugs. Darbu vadītājam ir pienākums ierasties uz </w:t>
      </w:r>
      <w:proofErr w:type="spellStart"/>
      <w:r w:rsidRPr="006157BF">
        <w:t>būvsapulci</w:t>
      </w:r>
      <w:proofErr w:type="spellEnd"/>
      <w:r w:rsidRPr="006157BF">
        <w:t xml:space="preserve"> pēc Būvuzrauga pirmā aicinājuma, iepriekš saskaņojot laiku.</w:t>
      </w:r>
    </w:p>
    <w:p w14:paraId="5396E85D" w14:textId="77777777" w:rsidR="003C4AE8" w:rsidRPr="006157BF" w:rsidRDefault="003C4AE8" w:rsidP="009549F9">
      <w:pPr>
        <w:widowControl w:val="0"/>
        <w:numPr>
          <w:ilvl w:val="1"/>
          <w:numId w:val="20"/>
        </w:numPr>
        <w:autoSpaceDE w:val="0"/>
        <w:autoSpaceDN w:val="0"/>
        <w:adjustRightInd w:val="0"/>
        <w:jc w:val="both"/>
      </w:pPr>
      <w:proofErr w:type="spellStart"/>
      <w:r w:rsidRPr="006157BF">
        <w:t>Būvsapulcē</w:t>
      </w:r>
      <w:proofErr w:type="spellEnd"/>
      <w:r w:rsidRPr="006157BF">
        <w:t xml:space="preserve"> obligāti piedalās Būvuzraugs, Darbu vadītājs un Līdzēju pārstāvji. Ja kādas personas neierašanās rezultātā tiek kavēta vai traucēta Līguma izpilde, par to ir atbildīgs tas Līdzējs, kura intereses šī persona pārstāv.</w:t>
      </w:r>
    </w:p>
    <w:p w14:paraId="5F5D124C" w14:textId="77777777" w:rsidR="003C4AE8" w:rsidRPr="006157BF" w:rsidRDefault="003C4AE8" w:rsidP="009549F9">
      <w:pPr>
        <w:widowControl w:val="0"/>
        <w:numPr>
          <w:ilvl w:val="1"/>
          <w:numId w:val="20"/>
        </w:numPr>
        <w:autoSpaceDE w:val="0"/>
        <w:autoSpaceDN w:val="0"/>
        <w:adjustRightInd w:val="0"/>
        <w:jc w:val="both"/>
      </w:pPr>
      <w:proofErr w:type="spellStart"/>
      <w:r w:rsidRPr="006157BF">
        <w:t>Būvsapulcē</w:t>
      </w:r>
      <w:proofErr w:type="spellEnd"/>
      <w:r w:rsidRPr="006157BF">
        <w:t xml:space="preserve"> nevar pieņemt lēmumus, kuri groza Līguma būtiskos noteikumus (izpildes termiņš, Līguma cena, garantijas termiņš, Darbu kvalitātes līmenis, veidi un apjoms).</w:t>
      </w:r>
    </w:p>
    <w:p w14:paraId="1093D7A3" w14:textId="77777777" w:rsidR="003C4AE8" w:rsidRPr="006157BF" w:rsidRDefault="003C4AE8" w:rsidP="009549F9">
      <w:pPr>
        <w:widowControl w:val="0"/>
        <w:numPr>
          <w:ilvl w:val="1"/>
          <w:numId w:val="20"/>
        </w:numPr>
        <w:autoSpaceDE w:val="0"/>
        <w:autoSpaceDN w:val="0"/>
        <w:adjustRightInd w:val="0"/>
        <w:jc w:val="both"/>
      </w:pPr>
      <w:r w:rsidRPr="006157BF">
        <w:t>Līdzēji nekavējoties, bet ne vēlāk kā trīs darba dienu laikā no šādu apstākļu konstatēšanas dienas, informē viens otru, ja:</w:t>
      </w:r>
    </w:p>
    <w:p w14:paraId="12C43C85" w14:textId="77777777" w:rsidR="003C4AE8" w:rsidRPr="006157BF" w:rsidRDefault="003C4AE8" w:rsidP="009549F9">
      <w:pPr>
        <w:widowControl w:val="0"/>
        <w:numPr>
          <w:ilvl w:val="2"/>
          <w:numId w:val="20"/>
        </w:numPr>
        <w:autoSpaceDE w:val="0"/>
        <w:autoSpaceDN w:val="0"/>
        <w:adjustRightInd w:val="0"/>
        <w:jc w:val="both"/>
      </w:pPr>
      <w:r w:rsidRPr="006157BF">
        <w:t>starp Līguma dokumentu datiem ir pretrunas;</w:t>
      </w:r>
    </w:p>
    <w:p w14:paraId="0D52658E" w14:textId="77777777" w:rsidR="003C4AE8" w:rsidRPr="006157BF" w:rsidRDefault="003C4AE8" w:rsidP="009549F9">
      <w:pPr>
        <w:widowControl w:val="0"/>
        <w:numPr>
          <w:ilvl w:val="2"/>
          <w:numId w:val="20"/>
        </w:numPr>
        <w:autoSpaceDE w:val="0"/>
        <w:autoSpaceDN w:val="0"/>
        <w:adjustRightInd w:val="0"/>
        <w:jc w:val="both"/>
      </w:pPr>
      <w:r w:rsidRPr="006157BF">
        <w:t>Līguma dokumentos sniegtie dati atšķiras no reālajiem apstākļiem;</w:t>
      </w:r>
    </w:p>
    <w:p w14:paraId="2D0EA4A5" w14:textId="77777777" w:rsidR="003C4AE8" w:rsidRPr="006157BF" w:rsidRDefault="003C4AE8" w:rsidP="009549F9">
      <w:pPr>
        <w:widowControl w:val="0"/>
        <w:numPr>
          <w:ilvl w:val="2"/>
          <w:numId w:val="20"/>
        </w:numPr>
        <w:autoSpaceDE w:val="0"/>
        <w:autoSpaceDN w:val="0"/>
        <w:adjustRightInd w:val="0"/>
        <w:jc w:val="both"/>
      </w:pPr>
      <w:r w:rsidRPr="006157BF">
        <w:t>Līguma dokumenti ir nepilnīgi vai kļūdaini;</w:t>
      </w:r>
    </w:p>
    <w:p w14:paraId="25CF204A" w14:textId="77777777" w:rsidR="003C4AE8" w:rsidRPr="006157BF" w:rsidRDefault="003C4AE8" w:rsidP="009549F9">
      <w:pPr>
        <w:widowControl w:val="0"/>
        <w:numPr>
          <w:ilvl w:val="2"/>
          <w:numId w:val="20"/>
        </w:numPr>
        <w:autoSpaceDE w:val="0"/>
        <w:autoSpaceDN w:val="0"/>
        <w:adjustRightInd w:val="0"/>
        <w:jc w:val="both"/>
      </w:pPr>
      <w:r w:rsidRPr="006157BF">
        <w:t>Līguma dokumenti sagatavoti tā, ka Darbu izpilde atbilstoši tiem kādam no Līdzējiem būtu neizdevīga vai pretrunīga;</w:t>
      </w:r>
    </w:p>
    <w:p w14:paraId="16168243" w14:textId="77777777" w:rsidR="003C4AE8" w:rsidRPr="006157BF" w:rsidRDefault="003C4AE8" w:rsidP="009549F9">
      <w:pPr>
        <w:widowControl w:val="0"/>
        <w:numPr>
          <w:ilvl w:val="2"/>
          <w:numId w:val="20"/>
        </w:numPr>
        <w:autoSpaceDE w:val="0"/>
        <w:autoSpaceDN w:val="0"/>
        <w:adjustRightInd w:val="0"/>
        <w:jc w:val="both"/>
      </w:pPr>
      <w:r w:rsidRPr="006157BF">
        <w:t>informācija, dati vai instrukcijas, kas iesniegtas Darbu izpildes laikā, atšķiras no Līguma dokumentiem;</w:t>
      </w:r>
    </w:p>
    <w:p w14:paraId="789013D6" w14:textId="77777777" w:rsidR="003C4AE8" w:rsidRPr="006157BF" w:rsidRDefault="003C4AE8" w:rsidP="009549F9">
      <w:pPr>
        <w:widowControl w:val="0"/>
        <w:numPr>
          <w:ilvl w:val="2"/>
          <w:numId w:val="20"/>
        </w:numPr>
        <w:autoSpaceDE w:val="0"/>
        <w:autoSpaceDN w:val="0"/>
        <w:adjustRightInd w:val="0"/>
        <w:jc w:val="both"/>
      </w:pPr>
      <w:r w:rsidRPr="006157BF">
        <w:t>ir mainījušies Līguma izpildei nozīmīgi apstākļi, vai radušies jauni.</w:t>
      </w:r>
    </w:p>
    <w:p w14:paraId="4A55EE3B" w14:textId="77777777" w:rsidR="003C4AE8" w:rsidRPr="006157BF" w:rsidRDefault="003C4AE8" w:rsidP="009549F9">
      <w:pPr>
        <w:widowControl w:val="0"/>
        <w:numPr>
          <w:ilvl w:val="1"/>
          <w:numId w:val="20"/>
        </w:numPr>
        <w:autoSpaceDE w:val="0"/>
        <w:autoSpaceDN w:val="0"/>
        <w:adjustRightInd w:val="0"/>
        <w:jc w:val="both"/>
      </w:pPr>
      <w:r w:rsidRPr="006157BF">
        <w:t>Līdzēji piecu darba dienu laikā rakstveidā informē viens otru par apstākļiem (izmaiņām), kuri var ietekmēt Līguma būtiskos noteikumus. Ja Uzņēmējs 14 kalendāra dienu laikā, no dienas, kad viņam ir kļuvuši zināmi apstākļi, kas ļauj prasīt Līguma izpildes pagarinājumu vai papildus samaksu, nav iesniedzis Pasūtītājam motivētu pamatojumu, Uzņēmējs zaudē tiesības uz termiņa pagarinājumu vai papildus samaksu.</w:t>
      </w:r>
    </w:p>
    <w:p w14:paraId="5DA12014" w14:textId="77777777" w:rsidR="003C4AE8" w:rsidRPr="006157BF" w:rsidRDefault="003C4AE8" w:rsidP="009549F9">
      <w:pPr>
        <w:widowControl w:val="0"/>
        <w:numPr>
          <w:ilvl w:val="1"/>
          <w:numId w:val="20"/>
        </w:numPr>
        <w:autoSpaceDE w:val="0"/>
        <w:autoSpaceDN w:val="0"/>
        <w:adjustRightInd w:val="0"/>
        <w:jc w:val="both"/>
      </w:pPr>
      <w:r w:rsidRPr="006157BF">
        <w:t>Uzņēmējs līdz kārtējā mēneša 5.datumam sastāda Darbu izpildes aktu (iepriekšējā mēnesī faktiski veikto Darbu apjomu izmaksu aprēķinu kopsavilkumu - Forma Nr. 2, Nr. 3., turpmāk - Ikmēneša akts) un iesniedz Būvuzraugam izvērtēšanai un parakstīšanai. Būvuzraugs izskata, paraksta un nodod Pasūtītājam Ikmēneša aktu trīs darba dienu laikā pēc Ikmēneša akta saņemšanas no Uzņēmēja. Pasūtītājs Ikmēneša aktu izskata un paraksta piecu darba dienu laikā pēc tā saņemšanas. Ikmēneša akts ir pamats ikmēneša maksājumu veikšanai saskaņā ar Līgumu.</w:t>
      </w:r>
    </w:p>
    <w:p w14:paraId="09588685" w14:textId="77777777" w:rsidR="003C4AE8" w:rsidRPr="006157BF" w:rsidRDefault="003C4AE8" w:rsidP="009549F9">
      <w:pPr>
        <w:widowControl w:val="0"/>
        <w:numPr>
          <w:ilvl w:val="1"/>
          <w:numId w:val="20"/>
        </w:numPr>
        <w:autoSpaceDE w:val="0"/>
        <w:autoSpaceDN w:val="0"/>
        <w:adjustRightInd w:val="0"/>
        <w:jc w:val="both"/>
      </w:pPr>
      <w:r w:rsidRPr="006157BF">
        <w:t>Darbu un Objektu nodošana un pieņemšana notiek šādā kārtībā:</w:t>
      </w:r>
    </w:p>
    <w:p w14:paraId="242D5B55" w14:textId="77777777" w:rsidR="003C4AE8" w:rsidRPr="006157BF" w:rsidRDefault="003C4AE8" w:rsidP="009549F9">
      <w:pPr>
        <w:widowControl w:val="0"/>
        <w:numPr>
          <w:ilvl w:val="2"/>
          <w:numId w:val="20"/>
        </w:numPr>
        <w:autoSpaceDE w:val="0"/>
        <w:autoSpaceDN w:val="0"/>
        <w:adjustRightInd w:val="0"/>
        <w:jc w:val="both"/>
      </w:pPr>
      <w:r w:rsidRPr="006157BF">
        <w:t>pēc Darbu pabeigšanas Objektā un šajā Līgumā paredzēto pārbaužu veikšanas Uzņēmējs sagatavo Objekta nodošanas-pieņemšanas aktu, kuru paraksta Uzņēmējs un Pasūtītājs;</w:t>
      </w:r>
    </w:p>
    <w:p w14:paraId="7B159C80" w14:textId="77777777" w:rsidR="003C4AE8" w:rsidRPr="006157BF" w:rsidRDefault="003C4AE8" w:rsidP="009549F9">
      <w:pPr>
        <w:widowControl w:val="0"/>
        <w:numPr>
          <w:ilvl w:val="2"/>
          <w:numId w:val="20"/>
        </w:numPr>
        <w:autoSpaceDE w:val="0"/>
        <w:autoSpaceDN w:val="0"/>
        <w:adjustRightInd w:val="0"/>
        <w:jc w:val="both"/>
      </w:pPr>
      <w:r w:rsidRPr="006157BF">
        <w:t>pēc visu Darbu pabeigšanas Objektā, Uzņēmējs sagatavo:</w:t>
      </w:r>
    </w:p>
    <w:p w14:paraId="0721C56D" w14:textId="77777777" w:rsidR="003C4AE8" w:rsidRPr="006157BF" w:rsidRDefault="003C4AE8" w:rsidP="009549F9">
      <w:pPr>
        <w:widowControl w:val="0"/>
        <w:numPr>
          <w:ilvl w:val="3"/>
          <w:numId w:val="20"/>
        </w:numPr>
        <w:autoSpaceDE w:val="0"/>
        <w:autoSpaceDN w:val="0"/>
        <w:adjustRightInd w:val="0"/>
        <w:jc w:val="both"/>
      </w:pPr>
      <w:r w:rsidRPr="006157BF">
        <w:t>Darbu nodošanas-pieņemšanas aktu, kuru paraksta Uzņēmējs un Pasūtītāja pārstāvis;</w:t>
      </w:r>
    </w:p>
    <w:p w14:paraId="359FA1DE" w14:textId="77777777" w:rsidR="003C4AE8" w:rsidRPr="006157BF" w:rsidRDefault="003C4AE8" w:rsidP="009549F9">
      <w:pPr>
        <w:widowControl w:val="0"/>
        <w:numPr>
          <w:ilvl w:val="3"/>
          <w:numId w:val="20"/>
        </w:numPr>
        <w:autoSpaceDE w:val="0"/>
        <w:autoSpaceDN w:val="0"/>
        <w:adjustRightInd w:val="0"/>
        <w:jc w:val="both"/>
      </w:pPr>
      <w:r w:rsidRPr="006157BF">
        <w:t xml:space="preserve">Darbu izpildu dokumentācijas nodošanas-pieņemšanas aktu, kuru paraksta Uzņēmējs un Pasūtītāja pārstāvis. </w:t>
      </w:r>
    </w:p>
    <w:p w14:paraId="48118F20" w14:textId="77777777" w:rsidR="003C4AE8" w:rsidRPr="006157BF" w:rsidRDefault="003C4AE8" w:rsidP="009549F9">
      <w:pPr>
        <w:widowControl w:val="0"/>
        <w:numPr>
          <w:ilvl w:val="1"/>
          <w:numId w:val="20"/>
        </w:numPr>
        <w:autoSpaceDE w:val="0"/>
        <w:autoSpaceDN w:val="0"/>
        <w:adjustRightInd w:val="0"/>
        <w:jc w:val="both"/>
      </w:pPr>
      <w:r w:rsidRPr="006157BF">
        <w:t xml:space="preserve">Abpusēji parakstīts Darbu nodošanas-pieņemšanas akts un Darbu izpildu dokumentācijas nodošanas-pieņemšanas akts ir pamats gala norēķinu veikšanai. </w:t>
      </w:r>
    </w:p>
    <w:p w14:paraId="64AC916B" w14:textId="77777777" w:rsidR="003C4AE8" w:rsidRPr="006157BF" w:rsidRDefault="003C4AE8" w:rsidP="009549F9">
      <w:pPr>
        <w:widowControl w:val="0"/>
        <w:numPr>
          <w:ilvl w:val="1"/>
          <w:numId w:val="20"/>
        </w:numPr>
        <w:autoSpaceDE w:val="0"/>
        <w:autoSpaceDN w:val="0"/>
        <w:adjustRightInd w:val="0"/>
        <w:jc w:val="both"/>
      </w:pPr>
      <w:r w:rsidRPr="006157BF">
        <w:lastRenderedPageBreak/>
        <w:t>Pasūtītājs izskata un sniedz atbildi Uzņēmējam par Uzņēmēja iesniegtajiem dokumentiem 10 darba dienu laikā, skaitot no dienas, kurā tos saņēmis, ja Līgumā nav noteikts cits termiņš.</w:t>
      </w:r>
    </w:p>
    <w:p w14:paraId="4B53AB0F" w14:textId="77777777" w:rsidR="003C4AE8" w:rsidRPr="006157BF" w:rsidRDefault="003C4AE8" w:rsidP="009549F9">
      <w:pPr>
        <w:widowControl w:val="0"/>
        <w:numPr>
          <w:ilvl w:val="1"/>
          <w:numId w:val="20"/>
        </w:numPr>
        <w:autoSpaceDE w:val="0"/>
        <w:autoSpaceDN w:val="0"/>
        <w:adjustRightInd w:val="0"/>
        <w:jc w:val="both"/>
      </w:pPr>
      <w:r w:rsidRPr="006157BF">
        <w:t>Uzņēmējs veic visu Būvdarbu nodošanu būvniecību kontrolējošām institūcijām un sagatavo dokumentus Objekta nodošanai ekspluatācijā.</w:t>
      </w:r>
    </w:p>
    <w:p w14:paraId="63D63B95" w14:textId="77777777" w:rsidR="003C4AE8" w:rsidRPr="006157BF" w:rsidRDefault="003C4AE8" w:rsidP="00194595">
      <w:pPr>
        <w:ind w:left="792"/>
        <w:jc w:val="both"/>
      </w:pPr>
    </w:p>
    <w:p w14:paraId="2CB8BADE" w14:textId="77777777" w:rsidR="003C4AE8" w:rsidRPr="006157BF" w:rsidRDefault="003C4AE8" w:rsidP="009549F9">
      <w:pPr>
        <w:widowControl w:val="0"/>
        <w:numPr>
          <w:ilvl w:val="0"/>
          <w:numId w:val="20"/>
        </w:numPr>
        <w:autoSpaceDE w:val="0"/>
        <w:autoSpaceDN w:val="0"/>
        <w:adjustRightInd w:val="0"/>
        <w:jc w:val="center"/>
        <w:rPr>
          <w:b/>
        </w:rPr>
      </w:pPr>
      <w:r w:rsidRPr="006157BF">
        <w:rPr>
          <w:b/>
        </w:rPr>
        <w:t>Līdzēju pienākumi un tiesības</w:t>
      </w:r>
    </w:p>
    <w:p w14:paraId="45E5942A" w14:textId="77777777" w:rsidR="003C4AE8" w:rsidRPr="006157BF" w:rsidRDefault="003C4AE8" w:rsidP="009549F9">
      <w:pPr>
        <w:widowControl w:val="0"/>
        <w:numPr>
          <w:ilvl w:val="1"/>
          <w:numId w:val="20"/>
        </w:numPr>
        <w:autoSpaceDE w:val="0"/>
        <w:autoSpaceDN w:val="0"/>
        <w:adjustRightInd w:val="0"/>
        <w:jc w:val="both"/>
      </w:pPr>
      <w:r w:rsidRPr="006157BF">
        <w:t>Uzņēmējs atbild par:</w:t>
      </w:r>
    </w:p>
    <w:p w14:paraId="1371EDF8" w14:textId="77777777" w:rsidR="003C4AE8" w:rsidRPr="006157BF" w:rsidRDefault="003C4AE8" w:rsidP="009549F9">
      <w:pPr>
        <w:widowControl w:val="0"/>
        <w:numPr>
          <w:ilvl w:val="2"/>
          <w:numId w:val="20"/>
        </w:numPr>
        <w:autoSpaceDE w:val="0"/>
        <w:autoSpaceDN w:val="0"/>
        <w:adjustRightInd w:val="0"/>
        <w:jc w:val="both"/>
      </w:pPr>
      <w:r w:rsidRPr="006157BF">
        <w:t>Darbu veikšanu un organizēšanu atbilstoši Darbu izpildes laika grafikam un Līguma dokumentos un normatīvajos aktos noteiktajiem kvalitātes rādītājiem;</w:t>
      </w:r>
    </w:p>
    <w:p w14:paraId="14C30D5A" w14:textId="77777777" w:rsidR="003C4AE8" w:rsidRPr="006157BF" w:rsidRDefault="003C4AE8" w:rsidP="009549F9">
      <w:pPr>
        <w:widowControl w:val="0"/>
        <w:numPr>
          <w:ilvl w:val="2"/>
          <w:numId w:val="20"/>
        </w:numPr>
        <w:autoSpaceDE w:val="0"/>
        <w:autoSpaceDN w:val="0"/>
        <w:adjustRightInd w:val="0"/>
        <w:jc w:val="both"/>
      </w:pPr>
      <w:r w:rsidRPr="006157BF">
        <w:t>visu Darbu izpildei nepieciešamo atļauju un saskaņojumu saņemšanu.</w:t>
      </w:r>
    </w:p>
    <w:p w14:paraId="19E3E966" w14:textId="77777777" w:rsidR="003C4AE8" w:rsidRPr="006157BF" w:rsidRDefault="003C4AE8" w:rsidP="009549F9">
      <w:pPr>
        <w:widowControl w:val="0"/>
        <w:numPr>
          <w:ilvl w:val="2"/>
          <w:numId w:val="20"/>
        </w:numPr>
        <w:autoSpaceDE w:val="0"/>
        <w:autoSpaceDN w:val="0"/>
        <w:adjustRightInd w:val="0"/>
        <w:jc w:val="both"/>
      </w:pPr>
      <w:r w:rsidRPr="006157BF">
        <w:t>Uzņēmēja civiltiesiskās atbildības obligātās apdrošināšanas spēkā esību visā Darbu izpildes laikā;</w:t>
      </w:r>
    </w:p>
    <w:p w14:paraId="577DAE44" w14:textId="77777777" w:rsidR="003C4AE8" w:rsidRPr="006157BF" w:rsidRDefault="003C4AE8" w:rsidP="009549F9">
      <w:pPr>
        <w:widowControl w:val="0"/>
        <w:numPr>
          <w:ilvl w:val="2"/>
          <w:numId w:val="20"/>
        </w:numPr>
        <w:autoSpaceDE w:val="0"/>
        <w:autoSpaceDN w:val="0"/>
        <w:adjustRightInd w:val="0"/>
        <w:jc w:val="both"/>
      </w:pPr>
      <w:r w:rsidRPr="006157BF">
        <w:t>to, lai Līguma noteikumus par Līguma izpildē iesaistītā personāla un apakšuzņēmēju nomaiņu un papildu personāla un apakšuzņēmēju iesaistīšanu Līguma izpildē ievēro arī Uzņēmēja iesaistītie apakšuzņēmēji;</w:t>
      </w:r>
    </w:p>
    <w:p w14:paraId="0B935A19" w14:textId="77777777" w:rsidR="003C4AE8" w:rsidRPr="006157BF" w:rsidRDefault="003C4AE8" w:rsidP="009549F9">
      <w:pPr>
        <w:widowControl w:val="0"/>
        <w:numPr>
          <w:ilvl w:val="2"/>
          <w:numId w:val="20"/>
        </w:numPr>
        <w:autoSpaceDE w:val="0"/>
        <w:autoSpaceDN w:val="0"/>
        <w:adjustRightInd w:val="0"/>
        <w:jc w:val="both"/>
      </w:pPr>
      <w:r w:rsidRPr="006157BF">
        <w:t>savlaicīgu Pasūtītāja informēšanu par iespējamām izmaiņām, pretrunām dokumentos, pārbaudēm un citiem apstākļiem;</w:t>
      </w:r>
    </w:p>
    <w:p w14:paraId="2EF41A12" w14:textId="77777777" w:rsidR="003C4AE8" w:rsidRPr="006157BF" w:rsidRDefault="003C4AE8" w:rsidP="009549F9">
      <w:pPr>
        <w:widowControl w:val="0"/>
        <w:numPr>
          <w:ilvl w:val="2"/>
          <w:numId w:val="20"/>
        </w:numPr>
        <w:autoSpaceDE w:val="0"/>
        <w:autoSpaceDN w:val="0"/>
        <w:adjustRightInd w:val="0"/>
        <w:jc w:val="both"/>
      </w:pPr>
      <w:r w:rsidRPr="006157BF">
        <w:t>faktiski paveikto Darbu apjomu mērījumu pareizību;</w:t>
      </w:r>
    </w:p>
    <w:p w14:paraId="6598E5BA" w14:textId="77777777" w:rsidR="003C4AE8" w:rsidRPr="006157BF" w:rsidRDefault="003C4AE8" w:rsidP="009549F9">
      <w:pPr>
        <w:widowControl w:val="0"/>
        <w:numPr>
          <w:ilvl w:val="2"/>
          <w:numId w:val="20"/>
        </w:numPr>
        <w:autoSpaceDE w:val="0"/>
        <w:autoSpaceDN w:val="0"/>
        <w:adjustRightInd w:val="0"/>
        <w:jc w:val="both"/>
      </w:pPr>
      <w:r w:rsidRPr="006157BF">
        <w:t>Uzņēmēja kompetencē ietilpstošo pārbaužu veikšanu;</w:t>
      </w:r>
    </w:p>
    <w:p w14:paraId="35B1EB76" w14:textId="77777777" w:rsidR="003C4AE8" w:rsidRPr="006157BF" w:rsidRDefault="003C4AE8" w:rsidP="009549F9">
      <w:pPr>
        <w:widowControl w:val="0"/>
        <w:numPr>
          <w:ilvl w:val="2"/>
          <w:numId w:val="20"/>
        </w:numPr>
        <w:autoSpaceDE w:val="0"/>
        <w:autoSpaceDN w:val="0"/>
        <w:adjustRightInd w:val="0"/>
        <w:jc w:val="both"/>
      </w:pPr>
      <w:r w:rsidRPr="006157BF">
        <w:t xml:space="preserve">rakstisku ziņojumu sagatavošanu </w:t>
      </w:r>
      <w:proofErr w:type="spellStart"/>
      <w:r w:rsidRPr="006157BF">
        <w:t>būvsapulcēm</w:t>
      </w:r>
      <w:proofErr w:type="spellEnd"/>
      <w:r w:rsidRPr="006157BF">
        <w:t>;</w:t>
      </w:r>
    </w:p>
    <w:p w14:paraId="05A2CE02" w14:textId="77777777" w:rsidR="003C4AE8" w:rsidRPr="006157BF" w:rsidRDefault="003C4AE8" w:rsidP="009549F9">
      <w:pPr>
        <w:widowControl w:val="0"/>
        <w:numPr>
          <w:ilvl w:val="2"/>
          <w:numId w:val="20"/>
        </w:numPr>
        <w:autoSpaceDE w:val="0"/>
        <w:autoSpaceDN w:val="0"/>
        <w:adjustRightInd w:val="0"/>
        <w:jc w:val="both"/>
      </w:pPr>
      <w:r w:rsidRPr="006157BF">
        <w:t>pārbaudēs atklāto defektu savlaicīgu un kvalitatīvu novēršanu;</w:t>
      </w:r>
    </w:p>
    <w:p w14:paraId="51C5E8C9" w14:textId="77777777" w:rsidR="003C4AE8" w:rsidRPr="006157BF" w:rsidRDefault="003C4AE8" w:rsidP="009549F9">
      <w:pPr>
        <w:widowControl w:val="0"/>
        <w:numPr>
          <w:ilvl w:val="2"/>
          <w:numId w:val="20"/>
        </w:numPr>
        <w:autoSpaceDE w:val="0"/>
        <w:autoSpaceDN w:val="0"/>
        <w:adjustRightInd w:val="0"/>
        <w:jc w:val="both"/>
      </w:pPr>
      <w:r w:rsidRPr="006157BF">
        <w:t>darba aizsardzības koordinatora funkciju izpildes nodrošināšanu Objektā visā Līguma darbības laikā;</w:t>
      </w:r>
    </w:p>
    <w:p w14:paraId="30803A7E" w14:textId="77777777" w:rsidR="003C4AE8" w:rsidRPr="006157BF" w:rsidRDefault="003C4AE8" w:rsidP="009549F9">
      <w:pPr>
        <w:widowControl w:val="0"/>
        <w:numPr>
          <w:ilvl w:val="2"/>
          <w:numId w:val="20"/>
        </w:numPr>
        <w:autoSpaceDE w:val="0"/>
        <w:autoSpaceDN w:val="0"/>
        <w:adjustRightInd w:val="0"/>
        <w:jc w:val="both"/>
      </w:pPr>
      <w:r w:rsidRPr="006157BF">
        <w:t>visu darba drošības pasākumu organizāciju un ievērošanu Objektā un Darbu veikšanas vietā, kā arī nepieciešamajiem nostiprinājumiem, uzrakstiem un apgaismojumiem;</w:t>
      </w:r>
    </w:p>
    <w:p w14:paraId="4250B496" w14:textId="77777777" w:rsidR="003C4AE8" w:rsidRPr="006157BF" w:rsidRDefault="003C4AE8" w:rsidP="009549F9">
      <w:pPr>
        <w:widowControl w:val="0"/>
        <w:numPr>
          <w:ilvl w:val="2"/>
          <w:numId w:val="20"/>
        </w:numPr>
        <w:autoSpaceDE w:val="0"/>
        <w:autoSpaceDN w:val="0"/>
        <w:adjustRightInd w:val="0"/>
        <w:jc w:val="both"/>
      </w:pPr>
      <w:r w:rsidRPr="006157BF">
        <w:t>tīrību Darbu izpildes teritorijā visā Darbu izpildes laikā, kā arī to, lai Objekta teritorijā esošie būvgruži un materiālu atliekas nepiesārņo Objektu un tam pieguļošo teritoriju;</w:t>
      </w:r>
    </w:p>
    <w:p w14:paraId="2D2CBCE7" w14:textId="77777777" w:rsidR="003C4AE8" w:rsidRPr="006157BF" w:rsidRDefault="003C4AE8" w:rsidP="009549F9">
      <w:pPr>
        <w:widowControl w:val="0"/>
        <w:numPr>
          <w:ilvl w:val="2"/>
          <w:numId w:val="20"/>
        </w:numPr>
        <w:autoSpaceDE w:val="0"/>
        <w:autoSpaceDN w:val="0"/>
        <w:adjustRightInd w:val="0"/>
        <w:jc w:val="both"/>
      </w:pPr>
      <w:r w:rsidRPr="006157BF">
        <w:t>savlaicīgu drošības pasākumu organizāciju Objektā un Darbu veikšanas vietā, ja Darbu laikā rodas apdraudējums jebkuru personu dzīvībai, veselībai vai mantai;</w:t>
      </w:r>
    </w:p>
    <w:p w14:paraId="2857BEAA" w14:textId="77777777" w:rsidR="003C4AE8" w:rsidRPr="006157BF" w:rsidRDefault="003C4AE8" w:rsidP="009549F9">
      <w:pPr>
        <w:widowControl w:val="0"/>
        <w:numPr>
          <w:ilvl w:val="2"/>
          <w:numId w:val="20"/>
        </w:numPr>
        <w:autoSpaceDE w:val="0"/>
        <w:autoSpaceDN w:val="0"/>
        <w:adjustRightInd w:val="0"/>
        <w:jc w:val="both"/>
      </w:pPr>
      <w:r w:rsidRPr="006157BF">
        <w:t>Uzņēmējam pieejamo ūdensapgādes un kanalizācijas, elektroapgādes un būvgružu izvešanas pakalpojumu, kas ir nepieciešami un paredzēti Darbu atbilstošai organizācijai un izpildei, apmaksu par saviem līdzekļiem;</w:t>
      </w:r>
    </w:p>
    <w:p w14:paraId="493A43F1" w14:textId="77777777" w:rsidR="003C4AE8" w:rsidRPr="006157BF" w:rsidRDefault="003C4AE8" w:rsidP="009549F9">
      <w:pPr>
        <w:widowControl w:val="0"/>
        <w:numPr>
          <w:ilvl w:val="2"/>
          <w:numId w:val="20"/>
        </w:numPr>
        <w:autoSpaceDE w:val="0"/>
        <w:autoSpaceDN w:val="0"/>
        <w:adjustRightInd w:val="0"/>
        <w:jc w:val="both"/>
      </w:pPr>
      <w:r w:rsidRPr="006157BF">
        <w:t>normatīvo aktu prasību ievērošanu, lai nepieļautu apkārtējās vides piesārņošanu un vides stāvokļa pasliktināšanu;</w:t>
      </w:r>
    </w:p>
    <w:p w14:paraId="5B4D59A1" w14:textId="77777777" w:rsidR="003C4AE8" w:rsidRPr="006157BF" w:rsidRDefault="003C4AE8" w:rsidP="009549F9">
      <w:pPr>
        <w:widowControl w:val="0"/>
        <w:numPr>
          <w:ilvl w:val="2"/>
          <w:numId w:val="20"/>
        </w:numPr>
        <w:autoSpaceDE w:val="0"/>
        <w:autoSpaceDN w:val="0"/>
        <w:adjustRightInd w:val="0"/>
        <w:jc w:val="both"/>
      </w:pPr>
      <w:r w:rsidRPr="006157BF">
        <w:t>Pasūtītāja pārstāvju un kontroles funkcijas veicošo institūciju pārstāvju iekļūšanas nodrošināšanu Darbu izpildes teritorijā un Objektā;</w:t>
      </w:r>
    </w:p>
    <w:p w14:paraId="4174509A" w14:textId="77777777" w:rsidR="003C4AE8" w:rsidRPr="006157BF" w:rsidRDefault="003C4AE8" w:rsidP="009549F9">
      <w:pPr>
        <w:widowControl w:val="0"/>
        <w:numPr>
          <w:ilvl w:val="2"/>
          <w:numId w:val="20"/>
        </w:numPr>
        <w:autoSpaceDE w:val="0"/>
        <w:autoSpaceDN w:val="0"/>
        <w:adjustRightInd w:val="0"/>
        <w:jc w:val="both"/>
      </w:pPr>
      <w:r w:rsidRPr="006157BF">
        <w:t>Darbu nodošanu;</w:t>
      </w:r>
    </w:p>
    <w:p w14:paraId="2644F8FE" w14:textId="77777777" w:rsidR="003C4AE8" w:rsidRPr="006157BF" w:rsidRDefault="003C4AE8" w:rsidP="009549F9">
      <w:pPr>
        <w:widowControl w:val="0"/>
        <w:numPr>
          <w:ilvl w:val="2"/>
          <w:numId w:val="20"/>
        </w:numPr>
        <w:autoSpaceDE w:val="0"/>
        <w:autoSpaceDN w:val="0"/>
        <w:adjustRightInd w:val="0"/>
        <w:jc w:val="both"/>
      </w:pPr>
      <w:r w:rsidRPr="006157BF">
        <w:t>Darbu izpildu dokumentācijas nodošanu, ievērojot Tehniskajā specifikācijā noteikto iesniedzamo dokumentu uzskaitījumu un iesniegšanas kārtību.</w:t>
      </w:r>
    </w:p>
    <w:p w14:paraId="3F10E1F8" w14:textId="77777777" w:rsidR="003C4AE8" w:rsidRPr="006157BF" w:rsidRDefault="003C4AE8" w:rsidP="009549F9">
      <w:pPr>
        <w:widowControl w:val="0"/>
        <w:numPr>
          <w:ilvl w:val="1"/>
          <w:numId w:val="20"/>
        </w:numPr>
        <w:autoSpaceDE w:val="0"/>
        <w:autoSpaceDN w:val="0"/>
        <w:adjustRightInd w:val="0"/>
        <w:jc w:val="both"/>
      </w:pPr>
      <w:r w:rsidRPr="006157BF">
        <w:t>Darbu laikā Objektā var ievest un uzglabāt tikai sertificētus būvmateriālus un konstrukcijas tādā daudzumā, kāds saskaņā ar Tehnisko specifikāciju ir nepieciešams Darbu izpildei Objektā. Uzņēmējs pēc Būvuzrauga pieprasījuma nekavējoties uzrāda visu Objektā esošo materiālu un iekārtu sertifikātus, kā arī to pavaddokumentus. Būvmateriālus un konstrukcijas Objektā atļauts uzglabāt tikai, ja tas paredzēts Darbu organizācijas plānā, un tikai projektā norādītajās vietās, nodrošinot, lai tiem nepiekļūst nepiederošas personas.</w:t>
      </w:r>
    </w:p>
    <w:p w14:paraId="05B9BBB1" w14:textId="77777777" w:rsidR="003C4AE8" w:rsidRPr="006157BF" w:rsidRDefault="003C4AE8" w:rsidP="009549F9">
      <w:pPr>
        <w:widowControl w:val="0"/>
        <w:numPr>
          <w:ilvl w:val="1"/>
          <w:numId w:val="20"/>
        </w:numPr>
        <w:autoSpaceDE w:val="0"/>
        <w:autoSpaceDN w:val="0"/>
        <w:adjustRightInd w:val="0"/>
        <w:jc w:val="both"/>
      </w:pPr>
      <w:r w:rsidRPr="006157BF">
        <w:t>Pasūtītājs atbild par:</w:t>
      </w:r>
    </w:p>
    <w:p w14:paraId="41622B8D" w14:textId="77777777" w:rsidR="003C4AE8" w:rsidRPr="006157BF" w:rsidRDefault="003C4AE8" w:rsidP="009549F9">
      <w:pPr>
        <w:widowControl w:val="0"/>
        <w:numPr>
          <w:ilvl w:val="2"/>
          <w:numId w:val="20"/>
        </w:numPr>
        <w:autoSpaceDE w:val="0"/>
        <w:autoSpaceDN w:val="0"/>
        <w:adjustRightInd w:val="0"/>
        <w:jc w:val="both"/>
      </w:pPr>
      <w:r w:rsidRPr="006157BF">
        <w:t>būvuzraudzības funkciju nodrošināšanu;</w:t>
      </w:r>
    </w:p>
    <w:p w14:paraId="6E2D872D" w14:textId="77777777" w:rsidR="003C4AE8" w:rsidRPr="006157BF" w:rsidRDefault="003C4AE8" w:rsidP="009549F9">
      <w:pPr>
        <w:widowControl w:val="0"/>
        <w:numPr>
          <w:ilvl w:val="2"/>
          <w:numId w:val="20"/>
        </w:numPr>
        <w:autoSpaceDE w:val="0"/>
        <w:autoSpaceDN w:val="0"/>
        <w:adjustRightInd w:val="0"/>
        <w:jc w:val="both"/>
      </w:pPr>
      <w:r w:rsidRPr="006157BF">
        <w:t xml:space="preserve">Uzņēmēja darbības nodrošināšanai nepieciešamo dokumentu, informācijas un </w:t>
      </w:r>
      <w:r w:rsidRPr="006157BF">
        <w:lastRenderedPageBreak/>
        <w:t>izmaiņu savlaicīgu nodošanu Uzņēmējam;</w:t>
      </w:r>
    </w:p>
    <w:p w14:paraId="63A7CA13" w14:textId="77777777" w:rsidR="003C4AE8" w:rsidRPr="006157BF" w:rsidRDefault="003C4AE8" w:rsidP="009549F9">
      <w:pPr>
        <w:widowControl w:val="0"/>
        <w:numPr>
          <w:ilvl w:val="2"/>
          <w:numId w:val="20"/>
        </w:numPr>
        <w:autoSpaceDE w:val="0"/>
        <w:autoSpaceDN w:val="0"/>
        <w:adjustRightInd w:val="0"/>
        <w:jc w:val="both"/>
      </w:pPr>
      <w:r w:rsidRPr="006157BF">
        <w:t>Darbu uzmērīšanu un izmaiņu veikšanu Līguma dokumentos;</w:t>
      </w:r>
    </w:p>
    <w:p w14:paraId="37001724" w14:textId="77777777" w:rsidR="003C4AE8" w:rsidRPr="006157BF" w:rsidRDefault="003C4AE8" w:rsidP="009549F9">
      <w:pPr>
        <w:widowControl w:val="0"/>
        <w:numPr>
          <w:ilvl w:val="2"/>
          <w:numId w:val="20"/>
        </w:numPr>
        <w:autoSpaceDE w:val="0"/>
        <w:autoSpaceDN w:val="0"/>
        <w:adjustRightInd w:val="0"/>
        <w:jc w:val="both"/>
      </w:pPr>
      <w:r w:rsidRPr="006157BF">
        <w:t>pārbaužu un kontroles īstenošanu saskaņā ar normatīvo aktu un Līguma dokumentu prasībām;</w:t>
      </w:r>
    </w:p>
    <w:p w14:paraId="19848A8F" w14:textId="77777777" w:rsidR="003C4AE8" w:rsidRPr="006157BF" w:rsidRDefault="003C4AE8" w:rsidP="009549F9">
      <w:pPr>
        <w:widowControl w:val="0"/>
        <w:numPr>
          <w:ilvl w:val="2"/>
          <w:numId w:val="20"/>
        </w:numPr>
        <w:autoSpaceDE w:val="0"/>
        <w:autoSpaceDN w:val="0"/>
        <w:adjustRightInd w:val="0"/>
        <w:jc w:val="both"/>
      </w:pPr>
      <w:r w:rsidRPr="006157BF">
        <w:t>Pasūtītāja pilnvaroto pārstāvju darba un pienākumu organizāciju;</w:t>
      </w:r>
    </w:p>
    <w:p w14:paraId="0CC4588F" w14:textId="77777777" w:rsidR="003C4AE8" w:rsidRPr="006157BF" w:rsidRDefault="003C4AE8" w:rsidP="009549F9">
      <w:pPr>
        <w:widowControl w:val="0"/>
        <w:numPr>
          <w:ilvl w:val="2"/>
          <w:numId w:val="20"/>
        </w:numPr>
        <w:autoSpaceDE w:val="0"/>
        <w:autoSpaceDN w:val="0"/>
        <w:adjustRightInd w:val="0"/>
        <w:jc w:val="both"/>
      </w:pPr>
      <w:proofErr w:type="spellStart"/>
      <w:r w:rsidRPr="006157BF">
        <w:t>būvsapulču</w:t>
      </w:r>
      <w:proofErr w:type="spellEnd"/>
      <w:r w:rsidRPr="006157BF">
        <w:t xml:space="preserve"> koordinēšanu;</w:t>
      </w:r>
    </w:p>
    <w:p w14:paraId="638619CC" w14:textId="77777777" w:rsidR="003C4AE8" w:rsidRPr="006157BF" w:rsidRDefault="003C4AE8" w:rsidP="009549F9">
      <w:pPr>
        <w:widowControl w:val="0"/>
        <w:numPr>
          <w:ilvl w:val="2"/>
          <w:numId w:val="20"/>
        </w:numPr>
        <w:autoSpaceDE w:val="0"/>
        <w:autoSpaceDN w:val="0"/>
        <w:adjustRightInd w:val="0"/>
        <w:jc w:val="both"/>
      </w:pPr>
      <w:r w:rsidRPr="006157BF">
        <w:t>Darbu pieņemšanu;</w:t>
      </w:r>
    </w:p>
    <w:p w14:paraId="2A989BA0" w14:textId="77777777" w:rsidR="003C4AE8" w:rsidRPr="006157BF" w:rsidRDefault="003C4AE8" w:rsidP="009549F9">
      <w:pPr>
        <w:widowControl w:val="0"/>
        <w:numPr>
          <w:ilvl w:val="2"/>
          <w:numId w:val="20"/>
        </w:numPr>
        <w:autoSpaceDE w:val="0"/>
        <w:autoSpaceDN w:val="0"/>
        <w:adjustRightInd w:val="0"/>
        <w:jc w:val="both"/>
      </w:pPr>
      <w:r w:rsidRPr="006157BF">
        <w:t>maksājumu veikšanu Līgumā norādītajos termiņos un kārtībā;</w:t>
      </w:r>
    </w:p>
    <w:p w14:paraId="3B970DE9" w14:textId="77777777" w:rsidR="003C4AE8" w:rsidRPr="006157BF" w:rsidRDefault="003C4AE8" w:rsidP="009549F9">
      <w:pPr>
        <w:widowControl w:val="0"/>
        <w:numPr>
          <w:ilvl w:val="2"/>
          <w:numId w:val="20"/>
        </w:numPr>
        <w:autoSpaceDE w:val="0"/>
        <w:autoSpaceDN w:val="0"/>
        <w:adjustRightInd w:val="0"/>
        <w:jc w:val="both"/>
      </w:pPr>
      <w:r w:rsidRPr="006157BF">
        <w:t>Objektu lietotāju informēšanu par Līguma noslēgšanu un izmaiņu veikšanu Līguma dokumentos;</w:t>
      </w:r>
    </w:p>
    <w:p w14:paraId="2CFD73BF" w14:textId="77777777" w:rsidR="003C4AE8" w:rsidRPr="006157BF" w:rsidRDefault="003C4AE8" w:rsidP="009549F9">
      <w:pPr>
        <w:widowControl w:val="0"/>
        <w:numPr>
          <w:ilvl w:val="2"/>
          <w:numId w:val="20"/>
        </w:numPr>
        <w:autoSpaceDE w:val="0"/>
        <w:autoSpaceDN w:val="0"/>
        <w:adjustRightInd w:val="0"/>
        <w:jc w:val="both"/>
      </w:pPr>
      <w:r w:rsidRPr="006157BF">
        <w:t>to, lai Darbu veikšanas laikā Uzņēmējam būtu pieejams ūdensvada, kanalizācijas un elektroapgādes pieslēgums;</w:t>
      </w:r>
    </w:p>
    <w:p w14:paraId="124E2089" w14:textId="77777777" w:rsidR="003C4AE8" w:rsidRPr="006157BF" w:rsidRDefault="003C4AE8" w:rsidP="009549F9">
      <w:pPr>
        <w:widowControl w:val="0"/>
        <w:numPr>
          <w:ilvl w:val="1"/>
          <w:numId w:val="20"/>
        </w:numPr>
        <w:autoSpaceDE w:val="0"/>
        <w:autoSpaceDN w:val="0"/>
        <w:adjustRightInd w:val="0"/>
        <w:jc w:val="both"/>
      </w:pPr>
      <w:r w:rsidRPr="006157BF">
        <w:t>Pasūtītājs atturas no darbībām, kas traucē Darbu izpildi, ja vien tās nav saistītas ar konstatētiem Darbu, darba aizsardzības un/vai vides aizsardzības noteikumu pārkāpumiem no Uzņēmēja puses.</w:t>
      </w:r>
    </w:p>
    <w:p w14:paraId="5A42D972" w14:textId="77777777" w:rsidR="003C4AE8" w:rsidRPr="006157BF" w:rsidRDefault="003C4AE8" w:rsidP="009549F9">
      <w:pPr>
        <w:widowControl w:val="0"/>
        <w:numPr>
          <w:ilvl w:val="1"/>
          <w:numId w:val="20"/>
        </w:numPr>
        <w:autoSpaceDE w:val="0"/>
        <w:autoSpaceDN w:val="0"/>
        <w:adjustRightInd w:val="0"/>
        <w:jc w:val="both"/>
      </w:pPr>
      <w:r w:rsidRPr="006157BF">
        <w:t>Ziņojumus, vai rīkojumus, kas tiek doti saskaņā ar Līgumu, Līdzēji noformē rakstveidā.</w:t>
      </w:r>
    </w:p>
    <w:p w14:paraId="519CD4A9" w14:textId="77777777" w:rsidR="003C4AE8" w:rsidRPr="006157BF" w:rsidRDefault="003C4AE8" w:rsidP="009549F9">
      <w:pPr>
        <w:widowControl w:val="0"/>
        <w:numPr>
          <w:ilvl w:val="1"/>
          <w:numId w:val="20"/>
        </w:numPr>
        <w:autoSpaceDE w:val="0"/>
        <w:autoSpaceDN w:val="0"/>
        <w:adjustRightInd w:val="0"/>
        <w:jc w:val="both"/>
      </w:pPr>
      <w:r w:rsidRPr="006157BF">
        <w:t>Par rakstveida ziņojumiem vai rīkojumiem jebkurā gadījumā tiek uzskatīti:</w:t>
      </w:r>
    </w:p>
    <w:p w14:paraId="089746F7" w14:textId="77777777" w:rsidR="003C4AE8" w:rsidRPr="006157BF" w:rsidRDefault="003C4AE8" w:rsidP="009549F9">
      <w:pPr>
        <w:widowControl w:val="0"/>
        <w:numPr>
          <w:ilvl w:val="2"/>
          <w:numId w:val="20"/>
        </w:numPr>
        <w:autoSpaceDE w:val="0"/>
        <w:autoSpaceDN w:val="0"/>
        <w:adjustRightInd w:val="0"/>
        <w:jc w:val="both"/>
      </w:pPr>
      <w:r w:rsidRPr="006157BF">
        <w:t xml:space="preserve">ziņojumi un rīkojumi, kas fiksēti </w:t>
      </w:r>
      <w:proofErr w:type="spellStart"/>
      <w:r w:rsidRPr="006157BF">
        <w:t>būvsapulču</w:t>
      </w:r>
      <w:proofErr w:type="spellEnd"/>
      <w:r w:rsidRPr="006157BF">
        <w:t xml:space="preserve"> lēmumu dokumentos vai Darbu žurnālā;</w:t>
      </w:r>
    </w:p>
    <w:p w14:paraId="2E8A36F7" w14:textId="77777777" w:rsidR="003C4AE8" w:rsidRPr="006157BF" w:rsidRDefault="003C4AE8" w:rsidP="009549F9">
      <w:pPr>
        <w:widowControl w:val="0"/>
        <w:numPr>
          <w:ilvl w:val="2"/>
          <w:numId w:val="20"/>
        </w:numPr>
        <w:autoSpaceDE w:val="0"/>
        <w:autoSpaceDN w:val="0"/>
        <w:adjustRightInd w:val="0"/>
        <w:jc w:val="both"/>
      </w:pPr>
      <w:r w:rsidRPr="006157BF">
        <w:t>rasējumi, detalizētie rasējumi vai kādi citi tehniski izpildīti dokumenti, kuros fiksētas izmaiņas, un, kurus Pasūtītājs iesniedz Uzņēmējam.</w:t>
      </w:r>
    </w:p>
    <w:p w14:paraId="076B7547" w14:textId="77777777" w:rsidR="003C4AE8" w:rsidRPr="006157BF" w:rsidRDefault="003C4AE8" w:rsidP="009549F9">
      <w:pPr>
        <w:widowControl w:val="0"/>
        <w:numPr>
          <w:ilvl w:val="1"/>
          <w:numId w:val="20"/>
        </w:numPr>
        <w:autoSpaceDE w:val="0"/>
        <w:autoSpaceDN w:val="0"/>
        <w:adjustRightInd w:val="0"/>
        <w:jc w:val="both"/>
      </w:pPr>
      <w:r w:rsidRPr="006157BF">
        <w:t>Pēc ziņojuma vai rīkojuma saņemšanas Līdzēji, ja nepieciešams, vienojas par</w:t>
      </w:r>
      <w:r w:rsidRPr="006157BF">
        <w:br/>
        <w:t>izmaiņām Līguma dokumentos.</w:t>
      </w:r>
    </w:p>
    <w:p w14:paraId="407EEC93" w14:textId="77777777" w:rsidR="003C4AE8" w:rsidRPr="006157BF" w:rsidRDefault="003C4AE8" w:rsidP="00194595">
      <w:pPr>
        <w:ind w:left="792"/>
        <w:jc w:val="both"/>
      </w:pPr>
    </w:p>
    <w:p w14:paraId="60469DB0" w14:textId="77777777" w:rsidR="003C4AE8" w:rsidRPr="006157BF" w:rsidRDefault="003C4AE8" w:rsidP="009549F9">
      <w:pPr>
        <w:widowControl w:val="0"/>
        <w:numPr>
          <w:ilvl w:val="0"/>
          <w:numId w:val="20"/>
        </w:numPr>
        <w:autoSpaceDE w:val="0"/>
        <w:autoSpaceDN w:val="0"/>
        <w:adjustRightInd w:val="0"/>
        <w:jc w:val="center"/>
        <w:rPr>
          <w:b/>
        </w:rPr>
      </w:pPr>
      <w:r w:rsidRPr="006157BF">
        <w:rPr>
          <w:b/>
        </w:rPr>
        <w:t>Pārbaudes, mērījumi un defektu novēršana</w:t>
      </w:r>
    </w:p>
    <w:p w14:paraId="101C646C" w14:textId="77777777" w:rsidR="003C4AE8" w:rsidRPr="006157BF" w:rsidRDefault="003C4AE8" w:rsidP="009549F9">
      <w:pPr>
        <w:widowControl w:val="0"/>
        <w:numPr>
          <w:ilvl w:val="1"/>
          <w:numId w:val="20"/>
        </w:numPr>
        <w:autoSpaceDE w:val="0"/>
        <w:autoSpaceDN w:val="0"/>
        <w:adjustRightInd w:val="0"/>
        <w:jc w:val="both"/>
      </w:pPr>
      <w:r w:rsidRPr="006157BF">
        <w:t>Darbu izpildes laikā var tikt veiktas kārtējās (Līguma 5.10.punkts), iepriekšējās (Līguma 5.11. - 5.12.punkts), īpašās (Līguma 5.13.punkts), atkārtotās pārbaudes (Līguma 5.17.punkts) un galīgā pārbaude (Līguma 5.16.punkts). Pārbaužu veikšanas vispārīgie noteikumi minēti Līguma 5.2 - 5.9.punktā.</w:t>
      </w:r>
    </w:p>
    <w:p w14:paraId="2C4543E6" w14:textId="77777777" w:rsidR="003C4AE8" w:rsidRPr="006157BF" w:rsidRDefault="003C4AE8" w:rsidP="009549F9">
      <w:pPr>
        <w:widowControl w:val="0"/>
        <w:numPr>
          <w:ilvl w:val="1"/>
          <w:numId w:val="20"/>
        </w:numPr>
        <w:autoSpaceDE w:val="0"/>
        <w:autoSpaceDN w:val="0"/>
        <w:adjustRightInd w:val="0"/>
        <w:jc w:val="both"/>
      </w:pPr>
      <w:r w:rsidRPr="006157BF">
        <w:t>Pārbaudes no Pasūtītāja puses bez īpaša pilnvarojuma var pieprasīt un veikt Būvuzraugs.</w:t>
      </w:r>
    </w:p>
    <w:p w14:paraId="784A9F06" w14:textId="77777777" w:rsidR="003C4AE8" w:rsidRPr="006157BF" w:rsidRDefault="003C4AE8" w:rsidP="009549F9">
      <w:pPr>
        <w:widowControl w:val="0"/>
        <w:numPr>
          <w:ilvl w:val="1"/>
          <w:numId w:val="20"/>
        </w:numPr>
        <w:autoSpaceDE w:val="0"/>
        <w:autoSpaceDN w:val="0"/>
        <w:adjustRightInd w:val="0"/>
        <w:jc w:val="both"/>
      </w:pPr>
      <w:r w:rsidRPr="006157BF">
        <w:t>Pārbaudes tiek veiktas, lai noskaidrotu Darbu vai to daļu atbilstību Līguma dokumentu un normatīvo aktu prasībām, ievērojot Līgumā noteiktās Līdzēju tiesības un pienākumus.</w:t>
      </w:r>
    </w:p>
    <w:p w14:paraId="61C3AC87" w14:textId="77777777" w:rsidR="003C4AE8" w:rsidRPr="006157BF" w:rsidRDefault="003C4AE8" w:rsidP="009549F9">
      <w:pPr>
        <w:widowControl w:val="0"/>
        <w:numPr>
          <w:ilvl w:val="1"/>
          <w:numId w:val="20"/>
        </w:numPr>
        <w:autoSpaceDE w:val="0"/>
        <w:autoSpaceDN w:val="0"/>
        <w:adjustRightInd w:val="0"/>
        <w:jc w:val="both"/>
      </w:pPr>
      <w:r w:rsidRPr="006157BF">
        <w:t>Pasūtītājs var pārbaudīt Darbu apjoma izpildi, kvalitāti un iesniegto norēķinu dokumentu atbilstību faktiski izpildīto Darbu apjomam un lokālajām tāmēm.</w:t>
      </w:r>
    </w:p>
    <w:p w14:paraId="2ABEA0EB" w14:textId="77777777" w:rsidR="003C4AE8" w:rsidRPr="006157BF" w:rsidRDefault="003C4AE8" w:rsidP="009549F9">
      <w:pPr>
        <w:widowControl w:val="0"/>
        <w:numPr>
          <w:ilvl w:val="1"/>
          <w:numId w:val="20"/>
        </w:numPr>
        <w:autoSpaceDE w:val="0"/>
        <w:autoSpaceDN w:val="0"/>
        <w:adjustRightInd w:val="0"/>
        <w:jc w:val="both"/>
      </w:pPr>
      <w:r w:rsidRPr="006157BF">
        <w:t>Pārbaude nemazina Līgumā paredzētās Uzņēmēja atbildības apjomu. Darbi pārbaudes laikā netiek apturēti. Līguma izpildes termiņš saistībā ar veicamo pārbaudi netiek pagarināts.</w:t>
      </w:r>
    </w:p>
    <w:p w14:paraId="6E302418" w14:textId="77777777" w:rsidR="003C4AE8" w:rsidRPr="006157BF" w:rsidRDefault="003C4AE8" w:rsidP="009549F9">
      <w:pPr>
        <w:widowControl w:val="0"/>
        <w:numPr>
          <w:ilvl w:val="1"/>
          <w:numId w:val="20"/>
        </w:numPr>
        <w:autoSpaceDE w:val="0"/>
        <w:autoSpaceDN w:val="0"/>
        <w:adjustRightInd w:val="0"/>
        <w:jc w:val="both"/>
      </w:pPr>
      <w:r w:rsidRPr="006157BF">
        <w:t>Saņemot Pasūtītāja vai viņa pilnvarotās personas paziņojumu par pārbaudi, Uzņēmējs informē Pasūtītāju par gatavību veikt pārbaudi, kā arī par termiņiem, kad pārbaudei būs pieejami segtie darbi. Uzņēmēja sagatavošanās pārbaudei nevar būt ilgāka nekā trīs darba dienas, ja Līdzēji nevienojas par citu termiņu.</w:t>
      </w:r>
    </w:p>
    <w:p w14:paraId="47E5ACEC" w14:textId="77777777" w:rsidR="003C4AE8" w:rsidRPr="006157BF" w:rsidRDefault="003C4AE8" w:rsidP="009549F9">
      <w:pPr>
        <w:widowControl w:val="0"/>
        <w:numPr>
          <w:ilvl w:val="1"/>
          <w:numId w:val="20"/>
        </w:numPr>
        <w:autoSpaceDE w:val="0"/>
        <w:autoSpaceDN w:val="0"/>
        <w:adjustRightInd w:val="0"/>
        <w:jc w:val="both"/>
      </w:pPr>
      <w:r w:rsidRPr="006157BF">
        <w:t>Pārbaudes organizācijai Uzņēmējs nodrošina visu nepieciešamo palīdzību, tai skaitā:</w:t>
      </w:r>
    </w:p>
    <w:p w14:paraId="5127AB7B" w14:textId="77777777" w:rsidR="003C4AE8" w:rsidRPr="006157BF" w:rsidRDefault="003C4AE8" w:rsidP="009549F9">
      <w:pPr>
        <w:widowControl w:val="0"/>
        <w:numPr>
          <w:ilvl w:val="2"/>
          <w:numId w:val="20"/>
        </w:numPr>
        <w:autoSpaceDE w:val="0"/>
        <w:autoSpaceDN w:val="0"/>
        <w:adjustRightInd w:val="0"/>
        <w:jc w:val="both"/>
      </w:pPr>
      <w:r w:rsidRPr="006157BF">
        <w:t>savu pārstāvju piedalīšanos pārbaudē;</w:t>
      </w:r>
    </w:p>
    <w:p w14:paraId="79EA6E0A" w14:textId="77777777" w:rsidR="003C4AE8" w:rsidRPr="006157BF" w:rsidRDefault="003C4AE8" w:rsidP="009549F9">
      <w:pPr>
        <w:widowControl w:val="0"/>
        <w:numPr>
          <w:ilvl w:val="2"/>
          <w:numId w:val="20"/>
        </w:numPr>
        <w:autoSpaceDE w:val="0"/>
        <w:autoSpaceDN w:val="0"/>
        <w:adjustRightInd w:val="0"/>
        <w:jc w:val="both"/>
      </w:pPr>
      <w:r w:rsidRPr="006157BF">
        <w:t>iespēju pārbaudes veicējam netraucēti veikt visas ar pārbaudi saistītās darbības;</w:t>
      </w:r>
    </w:p>
    <w:p w14:paraId="318C661A" w14:textId="77777777" w:rsidR="003C4AE8" w:rsidRPr="006157BF" w:rsidRDefault="003C4AE8" w:rsidP="009549F9">
      <w:pPr>
        <w:widowControl w:val="0"/>
        <w:numPr>
          <w:ilvl w:val="2"/>
          <w:numId w:val="20"/>
        </w:numPr>
        <w:autoSpaceDE w:val="0"/>
        <w:autoSpaceDN w:val="0"/>
        <w:adjustRightInd w:val="0"/>
        <w:jc w:val="both"/>
      </w:pPr>
      <w:r w:rsidRPr="006157BF">
        <w:t>iespēju Pasūtītāja kvalificētajam speciālistam pārbaudes darbu veikšanai izmantot Uzņēmēja instrumentus un pārbaudes ierīces, kas pieejamas Objektā un Darbu veikšanas vietā.</w:t>
      </w:r>
    </w:p>
    <w:p w14:paraId="7235BFA5" w14:textId="77777777" w:rsidR="003C4AE8" w:rsidRPr="006157BF" w:rsidRDefault="003C4AE8" w:rsidP="009549F9">
      <w:pPr>
        <w:widowControl w:val="0"/>
        <w:numPr>
          <w:ilvl w:val="1"/>
          <w:numId w:val="20"/>
        </w:numPr>
        <w:autoSpaceDE w:val="0"/>
        <w:autoSpaceDN w:val="0"/>
        <w:adjustRightInd w:val="0"/>
        <w:jc w:val="both"/>
      </w:pPr>
      <w:r w:rsidRPr="006157BF">
        <w:t>Pārbaudes rezultātus, norādot konstatētos defektus, Pasūtītājs paziņo Uzņēmējam trīs darba dienu laikā pēc pārbaudes pabeigšanas. Savus iebildumus par pārbaudes rezultātiem Uzņēmējs izvirza ne vēlāk kā trīs darba dienu laikā no dienas, kad saņemti pārbaudes rezultāti.</w:t>
      </w:r>
    </w:p>
    <w:p w14:paraId="130612BB" w14:textId="77777777" w:rsidR="003C4AE8" w:rsidRPr="006157BF" w:rsidRDefault="003C4AE8" w:rsidP="009549F9">
      <w:pPr>
        <w:widowControl w:val="0"/>
        <w:numPr>
          <w:ilvl w:val="1"/>
          <w:numId w:val="20"/>
        </w:numPr>
        <w:autoSpaceDE w:val="0"/>
        <w:autoSpaceDN w:val="0"/>
        <w:adjustRightInd w:val="0"/>
        <w:jc w:val="both"/>
      </w:pPr>
      <w:r w:rsidRPr="006157BF">
        <w:lastRenderedPageBreak/>
        <w:t>Pārbaudes laikā konstatētos defektus fiksē Pārbaudes aktā. Pārbaudes akta formu un saturu nosaka Pasūtītājs, saskaņā ar šādu dokumentu sagatavošanā pieņemto praksi un standartiem. Pārbaudes aktu Līdzēji paraksta septiņu kalendāra dienu laikā no dienas, kad pārbaude pabeigta.</w:t>
      </w:r>
    </w:p>
    <w:p w14:paraId="6B095816" w14:textId="77777777" w:rsidR="003C4AE8" w:rsidRPr="006157BF" w:rsidRDefault="003C4AE8" w:rsidP="009549F9">
      <w:pPr>
        <w:widowControl w:val="0"/>
        <w:numPr>
          <w:ilvl w:val="1"/>
          <w:numId w:val="20"/>
        </w:numPr>
        <w:autoSpaceDE w:val="0"/>
        <w:autoSpaceDN w:val="0"/>
        <w:adjustRightInd w:val="0"/>
        <w:jc w:val="both"/>
      </w:pPr>
      <w:r w:rsidRPr="006157BF">
        <w:t>Darbu gaitā Līdzēji sastāda kārtējo pārbaužu plānu, kurā tiek norādīts pārbaudes laiks un pārbaudāmie darbi. Uzņēmējs savlaicīgi informē Pasūtītāju par iespējamiem kārtējo pārbaužu kavējumiem un pārbaudāmo darbu pieejamību.</w:t>
      </w:r>
    </w:p>
    <w:p w14:paraId="6085411F" w14:textId="77777777" w:rsidR="003C4AE8" w:rsidRPr="006157BF" w:rsidRDefault="003C4AE8" w:rsidP="009549F9">
      <w:pPr>
        <w:widowControl w:val="0"/>
        <w:numPr>
          <w:ilvl w:val="1"/>
          <w:numId w:val="20"/>
        </w:numPr>
        <w:autoSpaceDE w:val="0"/>
        <w:autoSpaceDN w:val="0"/>
        <w:adjustRightInd w:val="0"/>
        <w:jc w:val="both"/>
      </w:pPr>
      <w:r w:rsidRPr="006157BF">
        <w:t>Jebkurš no Līdzējiem var prasīt iepriekšējo pārbaudi, ja:</w:t>
      </w:r>
    </w:p>
    <w:p w14:paraId="73202949" w14:textId="77777777" w:rsidR="003C4AE8" w:rsidRPr="006157BF" w:rsidRDefault="003C4AE8" w:rsidP="009549F9">
      <w:pPr>
        <w:widowControl w:val="0"/>
        <w:numPr>
          <w:ilvl w:val="2"/>
          <w:numId w:val="20"/>
        </w:numPr>
        <w:autoSpaceDE w:val="0"/>
        <w:autoSpaceDN w:val="0"/>
        <w:adjustRightInd w:val="0"/>
        <w:jc w:val="both"/>
      </w:pPr>
      <w:r w:rsidRPr="006157BF">
        <w:t>pēc Darbu vai pārbaudāmo darbu pabeigšanas interesējošais darbs nebūs pieejams kārtējai pārbaudei bez nopietniem traucējumiem;</w:t>
      </w:r>
    </w:p>
    <w:p w14:paraId="33DCCC5B" w14:textId="77777777" w:rsidR="003C4AE8" w:rsidRPr="006157BF" w:rsidRDefault="003C4AE8" w:rsidP="009549F9">
      <w:pPr>
        <w:widowControl w:val="0"/>
        <w:numPr>
          <w:ilvl w:val="2"/>
          <w:numId w:val="20"/>
        </w:numPr>
        <w:autoSpaceDE w:val="0"/>
        <w:autoSpaceDN w:val="0"/>
        <w:adjustRightInd w:val="0"/>
        <w:jc w:val="both"/>
      </w:pPr>
      <w:r w:rsidRPr="006157BF">
        <w:t>konstatēto defektu novēršana pēc Darbu vai pārbaudāmo darbu pabeigšanas var radīt kādam no Līdzējiem īpašas neērtības;</w:t>
      </w:r>
    </w:p>
    <w:p w14:paraId="38989C32" w14:textId="77777777" w:rsidR="003C4AE8" w:rsidRPr="006157BF" w:rsidRDefault="003C4AE8" w:rsidP="009549F9">
      <w:pPr>
        <w:widowControl w:val="0"/>
        <w:numPr>
          <w:ilvl w:val="2"/>
          <w:numId w:val="20"/>
        </w:numPr>
        <w:autoSpaceDE w:val="0"/>
        <w:autoSpaceDN w:val="0"/>
        <w:adjustRightInd w:val="0"/>
        <w:jc w:val="both"/>
      </w:pPr>
      <w:r w:rsidRPr="006157BF">
        <w:t>to prasa kādi citi iemesli.</w:t>
      </w:r>
    </w:p>
    <w:p w14:paraId="51ACFB89" w14:textId="77777777" w:rsidR="003C4AE8" w:rsidRPr="006157BF" w:rsidRDefault="003C4AE8" w:rsidP="009549F9">
      <w:pPr>
        <w:widowControl w:val="0"/>
        <w:numPr>
          <w:ilvl w:val="1"/>
          <w:numId w:val="20"/>
        </w:numPr>
        <w:autoSpaceDE w:val="0"/>
        <w:autoSpaceDN w:val="0"/>
        <w:adjustRightInd w:val="0"/>
        <w:jc w:val="both"/>
      </w:pPr>
      <w:r w:rsidRPr="006157BF">
        <w:t>Iepriekšējo pārbaudi organizē nekavējoties pēc pieprasījuma saņemšanas. Iepriekšējās pārbaudes rezultāti tiek fiksēti segto darbu pieņemšanas aktā.</w:t>
      </w:r>
    </w:p>
    <w:p w14:paraId="743A9AA5" w14:textId="77777777" w:rsidR="003C4AE8" w:rsidRPr="006157BF" w:rsidRDefault="003C4AE8" w:rsidP="009549F9">
      <w:pPr>
        <w:widowControl w:val="0"/>
        <w:numPr>
          <w:ilvl w:val="1"/>
          <w:numId w:val="20"/>
        </w:numPr>
        <w:autoSpaceDE w:val="0"/>
        <w:autoSpaceDN w:val="0"/>
        <w:adjustRightInd w:val="0"/>
        <w:jc w:val="both"/>
      </w:pPr>
      <w:r w:rsidRPr="006157BF">
        <w:t>Ja kādam no Līdzējiem vai kompetentai kontroles institūcijai pastāv aizdomas par normatīvo aktu pārkāpumiem Darbu veikšanā, Līdzēji var veikt īpašo pārbaudi, pieaicinot neatkarīgus ekspertus. Īpašo pārbaudi Līdzēji var pieprasīt arī attiecībā uz Pasūtītāja konstatētiem defektiem Darbu izpildes un garantijas laikā. Ekspertīzes izdevumus sedz tas Līdzējs, kura apgalvojums tiek atzīts par nepamatotu.</w:t>
      </w:r>
    </w:p>
    <w:p w14:paraId="074BB105" w14:textId="77777777" w:rsidR="003C4AE8" w:rsidRPr="006157BF" w:rsidRDefault="003C4AE8" w:rsidP="009549F9">
      <w:pPr>
        <w:widowControl w:val="0"/>
        <w:numPr>
          <w:ilvl w:val="1"/>
          <w:numId w:val="20"/>
        </w:numPr>
        <w:autoSpaceDE w:val="0"/>
        <w:autoSpaceDN w:val="0"/>
        <w:adjustRightInd w:val="0"/>
        <w:jc w:val="both"/>
      </w:pPr>
      <w:r w:rsidRPr="006157BF">
        <w:t>Tieši pirms gala pārbaudes Uzņēmējs veic iekārtas pārbaudi 72 stundu apjomā. Iekārtai šajā laikā jāstrādā automātiskā režīmā, bez personāla ārkārtas iejaukšanās. Iekārtai jānodrošina minimālās un nominālās jaudas stabila darbība.. 72 stundu pārbaudes grafiks saskaņojams ar Pasūtītāju pirms tās veikšanas. Par visām darbībām ar iekārtu līdz tās nodošanai atbildīgs Uzņēmējs.</w:t>
      </w:r>
    </w:p>
    <w:p w14:paraId="7DD2B0B4" w14:textId="77777777" w:rsidR="003C4AE8" w:rsidRPr="006157BF" w:rsidRDefault="003C4AE8" w:rsidP="009549F9">
      <w:pPr>
        <w:widowControl w:val="0"/>
        <w:numPr>
          <w:ilvl w:val="1"/>
          <w:numId w:val="20"/>
        </w:numPr>
        <w:autoSpaceDE w:val="0"/>
        <w:autoSpaceDN w:val="0"/>
        <w:adjustRightInd w:val="0"/>
        <w:jc w:val="both"/>
      </w:pPr>
      <w:r w:rsidRPr="006157BF">
        <w:t>Galīgā pārbaude tiek veikta pēc Darbu pilnīgas pabeigšanas, bet Līgumā noteiktajā Darbu izpildes termiņā. Galīgajā pārbaudē Pasūtītājs apstiprina Darbus, ja tajos nav konstatēti defekti. Galīgās pārbaudes rezultāts tiek fiksēts Pārbaudes aktā.</w:t>
      </w:r>
    </w:p>
    <w:p w14:paraId="16D1E9D2" w14:textId="77777777" w:rsidR="003C4AE8" w:rsidRPr="006157BF" w:rsidRDefault="003C4AE8" w:rsidP="009549F9">
      <w:pPr>
        <w:widowControl w:val="0"/>
        <w:numPr>
          <w:ilvl w:val="1"/>
          <w:numId w:val="20"/>
        </w:numPr>
        <w:autoSpaceDE w:val="0"/>
        <w:autoSpaceDN w:val="0"/>
        <w:adjustRightInd w:val="0"/>
        <w:jc w:val="both"/>
      </w:pPr>
      <w:r w:rsidRPr="006157BF">
        <w:t>Ja pēc kādas no pārbaudēm Darbi netiek apstiprināti sakarā ar konstatētiem defektiem, Līdzēji vienojas par defektu novēršanas termiņu un kārtību. Kad novērsti konstatētie defekti, veic atkārtotu pārbaudi. Ja arī pēc atkārtotas pārbaudes Darbi netiek apstiprināti, tiek sasaukta komisija Darbu pieņemšanai. Komisijas sastāvā tiek iekļauti Līdzēju pārstāvji, nepieciešamības gadījumā pieaicinot neatkarīgus ekspertus.</w:t>
      </w:r>
    </w:p>
    <w:p w14:paraId="0E03DDA8" w14:textId="77777777" w:rsidR="003C4AE8" w:rsidRPr="006157BF" w:rsidRDefault="003C4AE8" w:rsidP="009549F9">
      <w:pPr>
        <w:widowControl w:val="0"/>
        <w:numPr>
          <w:ilvl w:val="1"/>
          <w:numId w:val="20"/>
        </w:numPr>
        <w:autoSpaceDE w:val="0"/>
        <w:autoSpaceDN w:val="0"/>
        <w:adjustRightInd w:val="0"/>
        <w:jc w:val="both"/>
      </w:pPr>
      <w:r w:rsidRPr="006157BF">
        <w:t>Līdzēji var vienoties par neatkarīga, atbilstoši sertificēta speciālista pieaicināšanu jebkuras pārbaudes veikšanai. Līdzēji nodrošina savu pārstāvju klātbūtni pārbaudē. Šādas pārbaudes un pārbaudītāja darba apmaksu Līdzēji sedz līdzīgās daļās. Ja tiek konstatēts, ka Darbi neatbilst Līguma, Tehniskās specifikācijas, citu Līguma dokumentu vai normatīvo aktu prasībām, pārbaudes izdevumus pilnībā sedz Uzņēmējs.</w:t>
      </w:r>
    </w:p>
    <w:p w14:paraId="455B2AA2" w14:textId="77777777" w:rsidR="003C4AE8" w:rsidRPr="006157BF" w:rsidRDefault="003C4AE8" w:rsidP="009549F9">
      <w:pPr>
        <w:widowControl w:val="0"/>
        <w:numPr>
          <w:ilvl w:val="1"/>
          <w:numId w:val="20"/>
        </w:numPr>
        <w:autoSpaceDE w:val="0"/>
        <w:autoSpaceDN w:val="0"/>
        <w:adjustRightInd w:val="0"/>
        <w:jc w:val="both"/>
      </w:pPr>
      <w:r w:rsidRPr="006157BF">
        <w:t>Darbu veikšanas laikā konstatēto un pārbaudes aktos fiksēto defektu novēršanā tiek ievēroti šādi noteikumi:</w:t>
      </w:r>
    </w:p>
    <w:p w14:paraId="557F4FF5" w14:textId="77777777" w:rsidR="003C4AE8" w:rsidRPr="006157BF" w:rsidRDefault="003C4AE8" w:rsidP="009549F9">
      <w:pPr>
        <w:widowControl w:val="0"/>
        <w:numPr>
          <w:ilvl w:val="2"/>
          <w:numId w:val="20"/>
        </w:numPr>
        <w:autoSpaceDE w:val="0"/>
        <w:autoSpaceDN w:val="0"/>
        <w:adjustRightInd w:val="0"/>
        <w:jc w:val="both"/>
      </w:pPr>
      <w:r w:rsidRPr="006157BF">
        <w:t>Uzņēmējs novērš visus Pārbaudes aktā konstatētos defektus, par kuru novēršanu saskaņā ar šo Līgumu un spēkā esošajiem tiesību aktiem ir atbildīgs Uzņēmējs. Par Darbu laikā konstatēto defektu novēršanas termiņu Līdzēji vienojas katrā gadījumā atsevišķi;</w:t>
      </w:r>
    </w:p>
    <w:p w14:paraId="102B524F" w14:textId="77777777" w:rsidR="003C4AE8" w:rsidRPr="006157BF" w:rsidRDefault="003C4AE8" w:rsidP="009549F9">
      <w:pPr>
        <w:widowControl w:val="0"/>
        <w:numPr>
          <w:ilvl w:val="2"/>
          <w:numId w:val="20"/>
        </w:numPr>
        <w:autoSpaceDE w:val="0"/>
        <w:autoSpaceDN w:val="0"/>
        <w:adjustRightInd w:val="0"/>
        <w:jc w:val="both"/>
      </w:pPr>
      <w:r w:rsidRPr="006157BF">
        <w:t>Uzņēmēja vainas dēļ radušos defektus Uzņēmējs novērš par saviem līdzekļiem Līgumā noteiktā Darbu izpildes termiņa ietvaros;</w:t>
      </w:r>
    </w:p>
    <w:p w14:paraId="69014E2E" w14:textId="77777777" w:rsidR="003C4AE8" w:rsidRPr="006157BF" w:rsidRDefault="003C4AE8" w:rsidP="009549F9">
      <w:pPr>
        <w:widowControl w:val="0"/>
        <w:numPr>
          <w:ilvl w:val="2"/>
          <w:numId w:val="20"/>
        </w:numPr>
        <w:autoSpaceDE w:val="0"/>
        <w:autoSpaceDN w:val="0"/>
        <w:adjustRightInd w:val="0"/>
        <w:jc w:val="both"/>
      </w:pPr>
      <w:r w:rsidRPr="006157BF">
        <w:t xml:space="preserve">ja Uzņēmējs uzskata, ka nav vainojams defektā, Uzņēmējs nekavējoties rakstveidā ziņo Pasūtītājam un pamato apgalvojumu. Ja Pasūtītājs nepiekrīt Uzņēmēja argumentiem un pieprasa novērst defektu, Līdzēji pieaicina neatkarīgu ekspertu defektu novērtēšanai un vainojamā Līdzēja noteikšanai. Eksperta izdevumus sedz vainojamais Līdzējs. Eksperta slēdziens ir Līdzējiem saistošs. Ja eksperta slēdziens ir </w:t>
      </w:r>
      <w:r w:rsidRPr="006157BF">
        <w:lastRenderedPageBreak/>
        <w:t>Uzņēmējam nelabvēlīgs, bet Uzņēmējs atsakās novērst attiecīgos defektus, Pasūtītājs patur sev tiesību defektu novēršanai pieaicināt citu darbu veicēju;</w:t>
      </w:r>
    </w:p>
    <w:p w14:paraId="72211E5D" w14:textId="77777777" w:rsidR="003C4AE8" w:rsidRPr="006157BF" w:rsidRDefault="003C4AE8" w:rsidP="009549F9">
      <w:pPr>
        <w:widowControl w:val="0"/>
        <w:numPr>
          <w:ilvl w:val="2"/>
          <w:numId w:val="20"/>
        </w:numPr>
        <w:autoSpaceDE w:val="0"/>
        <w:autoSpaceDN w:val="0"/>
        <w:adjustRightInd w:val="0"/>
        <w:jc w:val="both"/>
      </w:pPr>
      <w:r w:rsidRPr="006157BF">
        <w:t>ja pēc defektu novēršanas tiek konstatēts, ka darbs nav kvalificējams kā defektu novēršanas darbs, vai, ka Uzņēmējs nav par defektiem atbildīgs, Pasūtītājs nepieciešamības gadījumā veic atbilstošas līguma cenas un/vai Darbu izpildes termiņa korekcijas;</w:t>
      </w:r>
    </w:p>
    <w:p w14:paraId="7B96C5F3" w14:textId="77777777" w:rsidR="003C4AE8" w:rsidRPr="006157BF" w:rsidRDefault="003C4AE8" w:rsidP="009549F9">
      <w:pPr>
        <w:widowControl w:val="0"/>
        <w:numPr>
          <w:ilvl w:val="2"/>
          <w:numId w:val="20"/>
        </w:numPr>
        <w:autoSpaceDE w:val="0"/>
        <w:autoSpaceDN w:val="0"/>
        <w:adjustRightInd w:val="0"/>
        <w:jc w:val="both"/>
      </w:pPr>
      <w:r w:rsidRPr="006157BF">
        <w:t>Pasūtītājs netraucē Uzņēmējam veikt defektu novēršanu. Uzņēmējs defektu novēršanu veic Pasūtītājam visizdevīgākajā veidā un kārtībā, kā arī atbild par tiešajiem zaudējumiem, kas rodas Pasūtītājam defektu novēršanas darbu rezultātā. Defektu novēršanas darbu izpildē attiecīgi piemērojami šī Līguma noteikumi un nosacījumi.</w:t>
      </w:r>
    </w:p>
    <w:p w14:paraId="6234F855" w14:textId="77777777" w:rsidR="003C4AE8" w:rsidRPr="006157BF" w:rsidRDefault="003C4AE8" w:rsidP="00194595">
      <w:pPr>
        <w:ind w:left="1224"/>
        <w:jc w:val="both"/>
      </w:pPr>
    </w:p>
    <w:p w14:paraId="2527B4DD" w14:textId="77777777" w:rsidR="003C4AE8" w:rsidRPr="006157BF" w:rsidRDefault="003C4AE8" w:rsidP="009549F9">
      <w:pPr>
        <w:widowControl w:val="0"/>
        <w:numPr>
          <w:ilvl w:val="0"/>
          <w:numId w:val="20"/>
        </w:numPr>
        <w:autoSpaceDE w:val="0"/>
        <w:autoSpaceDN w:val="0"/>
        <w:adjustRightInd w:val="0"/>
        <w:jc w:val="center"/>
        <w:rPr>
          <w:b/>
        </w:rPr>
      </w:pPr>
      <w:r w:rsidRPr="006157BF">
        <w:rPr>
          <w:b/>
        </w:rPr>
        <w:t>Garantijas laiks</w:t>
      </w:r>
    </w:p>
    <w:p w14:paraId="7F524FE8" w14:textId="77777777" w:rsidR="003C4AE8" w:rsidRPr="006157BF" w:rsidRDefault="003C4AE8" w:rsidP="009549F9">
      <w:pPr>
        <w:widowControl w:val="0"/>
        <w:numPr>
          <w:ilvl w:val="1"/>
          <w:numId w:val="20"/>
        </w:numPr>
        <w:autoSpaceDE w:val="0"/>
        <w:autoSpaceDN w:val="0"/>
        <w:adjustRightInd w:val="0"/>
        <w:jc w:val="both"/>
      </w:pPr>
      <w:r w:rsidRPr="006157BF">
        <w:t>Uzņēmējs garantē Darbu kvalitāti, funkcionālo darbību, atbilstību Līgumam, Tehniskajai specifikācijai. Uzņēmējs uzņemas atbildību par trūkumiem un defektiem darbos, kas radušies garantijas termiņā pielietojot nekvalitatīvus materiālus un veicot nekvalitatīvus darbus. Šajā punktā minētās garantijas termiņš ir 60 mēneši (materiāliem un darbiem), skaitot no Darbu nodošanas-pieņemšanas akta parakstīšanas dienas.</w:t>
      </w:r>
    </w:p>
    <w:p w14:paraId="13D07E61" w14:textId="77777777" w:rsidR="003C4AE8" w:rsidRPr="006157BF" w:rsidRDefault="003C4AE8" w:rsidP="009549F9">
      <w:pPr>
        <w:widowControl w:val="0"/>
        <w:numPr>
          <w:ilvl w:val="1"/>
          <w:numId w:val="20"/>
        </w:numPr>
        <w:autoSpaceDE w:val="0"/>
        <w:autoSpaceDN w:val="0"/>
        <w:adjustRightInd w:val="0"/>
        <w:jc w:val="both"/>
      </w:pPr>
      <w:r w:rsidRPr="006157BF">
        <w:t xml:space="preserve">Līguma 6.1.punktā noteiktā Uzņēmēja garantijas saistība tiek nodrošināta ar Darbu garantijas laika garantiju. </w:t>
      </w:r>
    </w:p>
    <w:p w14:paraId="408D15E5" w14:textId="3A278D71" w:rsidR="003C4AE8" w:rsidRPr="006157BF" w:rsidRDefault="003C4AE8" w:rsidP="009549F9">
      <w:pPr>
        <w:widowControl w:val="0"/>
        <w:numPr>
          <w:ilvl w:val="1"/>
          <w:numId w:val="20"/>
        </w:numPr>
        <w:autoSpaceDE w:val="0"/>
        <w:autoSpaceDN w:val="0"/>
        <w:adjustRightInd w:val="0"/>
        <w:jc w:val="both"/>
      </w:pPr>
      <w:r w:rsidRPr="006157BF">
        <w:t xml:space="preserve">Darbu garantijas laika garantijai ir jābūt iesniegtai bankas galvojuma veidā - bankas neatsaucama beznosacījuma garantija </w:t>
      </w:r>
      <w:r w:rsidR="009A7050" w:rsidRPr="006157BF">
        <w:t>5</w:t>
      </w:r>
      <w:r w:rsidRPr="006157BF">
        <w:t>% apmērā no Līguma cenas, kuru izsniegusi licencēta kredītiestāde, vai apdrošināšanas polises veidā, kuru izsniegusi, licencēta apdrošināšanas kompānija, kurai ir tiesības sniegt pakalpojumus Latvijas Republikā vai citās Eiropas Savienības vai Eiropas Ekonomiskās zonas dalībvalstīs, saskaņā ar Darbu garantijas laika garantiju (pielikums Nr.6).</w:t>
      </w:r>
    </w:p>
    <w:p w14:paraId="7F8DD70B" w14:textId="1264603A" w:rsidR="003C4AE8" w:rsidRPr="006157BF" w:rsidRDefault="003C4AE8" w:rsidP="009549F9">
      <w:pPr>
        <w:widowControl w:val="0"/>
        <w:numPr>
          <w:ilvl w:val="1"/>
          <w:numId w:val="20"/>
        </w:numPr>
        <w:autoSpaceDE w:val="0"/>
        <w:autoSpaceDN w:val="0"/>
        <w:adjustRightInd w:val="0"/>
        <w:jc w:val="both"/>
      </w:pPr>
      <w:r w:rsidRPr="006157BF">
        <w:t>Darbu garantijas laika garantiju Uzņēmējs iesniedz Pasūtītājam ne vēlāk kā 10 darba dienu laikā pēc Darbu nodošanas-pieņemšanas akta abpusējas parakstīšanas. Gadījumā, ja šī saistība netiek izpildīta</w:t>
      </w:r>
    </w:p>
    <w:p w14:paraId="7F7FAD90" w14:textId="77777777" w:rsidR="003C4AE8" w:rsidRPr="006157BF" w:rsidRDefault="003C4AE8" w:rsidP="009549F9">
      <w:pPr>
        <w:widowControl w:val="0"/>
        <w:numPr>
          <w:ilvl w:val="1"/>
          <w:numId w:val="20"/>
        </w:numPr>
        <w:autoSpaceDE w:val="0"/>
        <w:autoSpaceDN w:val="0"/>
        <w:adjustRightInd w:val="0"/>
        <w:jc w:val="both"/>
      </w:pPr>
      <w:r w:rsidRPr="006157BF">
        <w:t>Ja Līgums tiek lauzts pirms termiņa, garantijas noteikumus piemēro atbilstoši šajā Līguma nodaļā noteiktajam, bet garantijas laiks tiek skaitīts no Līguma laušanas dienas un attiecas uz Darbiem (tai skaitā būvmateriāliem, konstrukcijām un tehnoloģijām), kuru pabeigšana noformēta ar segto Darbu pieņemšanas aktiem vai nozīmīgo konstrukciju pieņemšanas aktiem, un par kuriem ir veikta samaksa.</w:t>
      </w:r>
    </w:p>
    <w:p w14:paraId="60327528" w14:textId="77777777" w:rsidR="003C4AE8" w:rsidRPr="006157BF" w:rsidRDefault="003C4AE8" w:rsidP="009549F9">
      <w:pPr>
        <w:widowControl w:val="0"/>
        <w:numPr>
          <w:ilvl w:val="1"/>
          <w:numId w:val="20"/>
        </w:numPr>
        <w:autoSpaceDE w:val="0"/>
        <w:autoSpaceDN w:val="0"/>
        <w:adjustRightInd w:val="0"/>
        <w:jc w:val="both"/>
      </w:pPr>
      <w:r w:rsidRPr="006157BF">
        <w:t>Uzņēmējs uzņemas pilnu atbildību par Darbu (tai skaitā izmantoto būvmateriālu, konstrukciju un tehnoloģiju) kvalitāti. Garantijas laikā Objektā konstatētos defektus Uzņēmējs novērš par saviem līdzekļiem un ar savu darbaspēku.</w:t>
      </w:r>
    </w:p>
    <w:p w14:paraId="0AC56583" w14:textId="77777777" w:rsidR="003C4AE8" w:rsidRPr="006157BF" w:rsidRDefault="003C4AE8" w:rsidP="009549F9">
      <w:pPr>
        <w:widowControl w:val="0"/>
        <w:numPr>
          <w:ilvl w:val="1"/>
          <w:numId w:val="20"/>
        </w:numPr>
        <w:autoSpaceDE w:val="0"/>
        <w:autoSpaceDN w:val="0"/>
        <w:adjustRightInd w:val="0"/>
        <w:jc w:val="both"/>
      </w:pPr>
      <w:r w:rsidRPr="006157BF">
        <w:t>Garantijas laikā Uzņēmējs novērš Objektā ekspluatācijas laikā konstatētos defektus piecu darba dienu laikā no brīža, kad Uzņēmējs no Pasūtītāja ir saņēmis rakstisku paziņojumu - pretenziju par atklāto defektu.</w:t>
      </w:r>
    </w:p>
    <w:p w14:paraId="51D40E3B" w14:textId="77777777" w:rsidR="003C4AE8" w:rsidRPr="006157BF" w:rsidRDefault="003C4AE8" w:rsidP="009549F9">
      <w:pPr>
        <w:widowControl w:val="0"/>
        <w:numPr>
          <w:ilvl w:val="1"/>
          <w:numId w:val="20"/>
        </w:numPr>
        <w:autoSpaceDE w:val="0"/>
        <w:autoSpaceDN w:val="0"/>
        <w:adjustRightInd w:val="0"/>
        <w:jc w:val="both"/>
      </w:pPr>
      <w:r w:rsidRPr="006157BF">
        <w:t>Ja objektīvu šķēršļu dēļ (tehniski vai tehnoloģiski Darbu veikšanas termiņš pārsniedz piecas darba dienas vai normatīvajos aktos ir paredzēti veicamo darbu papildus saskaņojumi vai papildus tehniskie noteikumi) konstatētos defektus nav iespējams novērst piecu darba dienu laikā, Līdzēji vienojas par defektu novēršanas termiņu.</w:t>
      </w:r>
    </w:p>
    <w:p w14:paraId="4F32DDC0" w14:textId="77777777" w:rsidR="003C4AE8" w:rsidRPr="006157BF" w:rsidRDefault="003C4AE8" w:rsidP="009549F9">
      <w:pPr>
        <w:widowControl w:val="0"/>
        <w:numPr>
          <w:ilvl w:val="1"/>
          <w:numId w:val="20"/>
        </w:numPr>
        <w:autoSpaceDE w:val="0"/>
        <w:autoSpaceDN w:val="0"/>
        <w:adjustRightInd w:val="0"/>
        <w:jc w:val="both"/>
      </w:pPr>
      <w:r w:rsidRPr="006157BF">
        <w:t>Ja Uzņēmējs uzskata, ka nav atbildīgs par garantijas laikā atklātu defektu, Uzņēmējs piecu darba dienu laikā no pretenzijas saņemšanas dienas par to rakstiski paziņo Pasūtītājam.</w:t>
      </w:r>
    </w:p>
    <w:p w14:paraId="6D71F34D" w14:textId="77777777" w:rsidR="003C4AE8" w:rsidRPr="006157BF" w:rsidRDefault="003C4AE8" w:rsidP="009549F9">
      <w:pPr>
        <w:widowControl w:val="0"/>
        <w:numPr>
          <w:ilvl w:val="1"/>
          <w:numId w:val="20"/>
        </w:numPr>
        <w:autoSpaceDE w:val="0"/>
        <w:autoSpaceDN w:val="0"/>
        <w:adjustRightInd w:val="0"/>
        <w:jc w:val="both"/>
      </w:pPr>
      <w:r w:rsidRPr="006157BF">
        <w:t>Strīdus un domstarpības Līdzēji atrisina pārrunu ceļā vai pieaicinot neatkarīgu ekspertu. Ja Pasūtītājs nepiekrīt Uzņēmēja argumentiem un pieprasa novērst defektu, Līdzēji pieaicina neatkarīgu ekspertu defektu novērtēšanai un vainojamā Līdzēja noteikšanai. Eksperta izdevumus sedz vainojamais Līdzējs. Eksperta slēdziens ir Līdzējiem saistošs.</w:t>
      </w:r>
    </w:p>
    <w:p w14:paraId="478FC809" w14:textId="77777777" w:rsidR="003C4AE8" w:rsidRPr="006157BF" w:rsidRDefault="003C4AE8" w:rsidP="009549F9">
      <w:pPr>
        <w:widowControl w:val="0"/>
        <w:numPr>
          <w:ilvl w:val="1"/>
          <w:numId w:val="20"/>
        </w:numPr>
        <w:autoSpaceDE w:val="0"/>
        <w:autoSpaceDN w:val="0"/>
        <w:adjustRightInd w:val="0"/>
        <w:jc w:val="both"/>
      </w:pPr>
      <w:r w:rsidRPr="006157BF">
        <w:t xml:space="preserve">Ja Uzņēmējs pēc Līguma 6.7.punktā minētā paziņojuma saņemšanas neuzsāk </w:t>
      </w:r>
      <w:r w:rsidRPr="006157BF">
        <w:lastRenderedPageBreak/>
        <w:t>defektu novēršanas darbus, nesniedz atbildi vai neiesniedz Līguma 6.9.punktā minēto paziņojumu, Pasūtītājs ir tiesīgs uzskatīt, ka Uzņēmējs atsakās veikt defektu novēršanas darbus.</w:t>
      </w:r>
    </w:p>
    <w:p w14:paraId="71F9CCDF" w14:textId="77777777" w:rsidR="003C4AE8" w:rsidRPr="006157BF" w:rsidRDefault="003C4AE8" w:rsidP="009549F9">
      <w:pPr>
        <w:widowControl w:val="0"/>
        <w:numPr>
          <w:ilvl w:val="1"/>
          <w:numId w:val="20"/>
        </w:numPr>
        <w:autoSpaceDE w:val="0"/>
        <w:autoSpaceDN w:val="0"/>
        <w:adjustRightInd w:val="0"/>
        <w:jc w:val="both"/>
      </w:pPr>
      <w:r w:rsidRPr="006157BF">
        <w:t>Ja Uzņēmējs atsakās veikt defektu novēršanas darbus, Pasūtītājs, bez saskaņošanas ar Uzņēmēju, ir tiesīgs šo darbu veikšanai pieaicināt citu uzņēmēju. Šajā gadījumā samaksu par defektu novēršanas darbiem Pasūtītājs pieprasa no bankas saskaņā ar Darbu garantijas laika garantijas noteikumiem. Gadījumā, ja garantijas summa pilnībā nesedz radušās izmaksas, Pasūtītājam rodas prasījuma tiesība pret Uzņēmēju par tās starpības piedziņu, kas izveidojusies starp galvotāja samaksāto summu un faktiskajām izmaksām.</w:t>
      </w:r>
    </w:p>
    <w:p w14:paraId="17356B6B" w14:textId="77777777" w:rsidR="003C4AE8" w:rsidRPr="006157BF" w:rsidRDefault="003C4AE8" w:rsidP="009549F9">
      <w:pPr>
        <w:widowControl w:val="0"/>
        <w:numPr>
          <w:ilvl w:val="1"/>
          <w:numId w:val="20"/>
        </w:numPr>
        <w:autoSpaceDE w:val="0"/>
        <w:autoSpaceDN w:val="0"/>
        <w:adjustRightInd w:val="0"/>
        <w:jc w:val="both"/>
      </w:pPr>
      <w:r w:rsidRPr="006157BF">
        <w:t>Ja Uzņēmējs nav iesniedzis Darbu garantijas laika garantiju savas garantijas saistības pastiprināšanai, Pasūtītājam rodas prasījuma tiesība par pilnu Līgumā minēto defektu novēršanas faktisko izmaksu summu.</w:t>
      </w:r>
    </w:p>
    <w:p w14:paraId="7766AAA1" w14:textId="77777777" w:rsidR="003C4AE8" w:rsidRPr="006157BF" w:rsidRDefault="003C4AE8" w:rsidP="00194595">
      <w:pPr>
        <w:ind w:left="792"/>
        <w:jc w:val="both"/>
      </w:pPr>
    </w:p>
    <w:p w14:paraId="38ACDC9F" w14:textId="77777777" w:rsidR="003C4AE8" w:rsidRPr="006157BF" w:rsidRDefault="003C4AE8" w:rsidP="009549F9">
      <w:pPr>
        <w:widowControl w:val="0"/>
        <w:numPr>
          <w:ilvl w:val="0"/>
          <w:numId w:val="20"/>
        </w:numPr>
        <w:autoSpaceDE w:val="0"/>
        <w:autoSpaceDN w:val="0"/>
        <w:adjustRightInd w:val="0"/>
        <w:jc w:val="center"/>
        <w:rPr>
          <w:b/>
        </w:rPr>
      </w:pPr>
      <w:r w:rsidRPr="006157BF">
        <w:rPr>
          <w:b/>
        </w:rPr>
        <w:t>Līguma cena un norēķinu kārtība</w:t>
      </w:r>
    </w:p>
    <w:p w14:paraId="5A989C99" w14:textId="77777777" w:rsidR="003C4AE8" w:rsidRPr="006157BF" w:rsidRDefault="003C4AE8" w:rsidP="009549F9">
      <w:pPr>
        <w:widowControl w:val="0"/>
        <w:numPr>
          <w:ilvl w:val="1"/>
          <w:numId w:val="20"/>
        </w:numPr>
        <w:autoSpaceDE w:val="0"/>
        <w:autoSpaceDN w:val="0"/>
        <w:adjustRightInd w:val="0"/>
        <w:jc w:val="both"/>
      </w:pPr>
      <w:r w:rsidRPr="006157BF">
        <w:t>Līguma cena par šajā Līgumā noteiktajiem pienācīgi izpildītajiem Darbiem tiek noteikta ____  EUR apmērā, saskaņā ar Darbu izpildes tāmi (pielikumsNr.3). Norādītā summa neietver pievienotās vērtības nodokli. Darbi šā Līguma izpratnē tiek uzskatīti par pienācīgi izpildītiem, ja Pasūtītājs Darbus ir pieņēmis.</w:t>
      </w:r>
    </w:p>
    <w:p w14:paraId="2BBC7572" w14:textId="77777777" w:rsidR="003C4AE8" w:rsidRPr="006157BF" w:rsidRDefault="003C4AE8" w:rsidP="009549F9">
      <w:pPr>
        <w:widowControl w:val="0"/>
        <w:numPr>
          <w:ilvl w:val="1"/>
          <w:numId w:val="20"/>
        </w:numPr>
        <w:autoSpaceDE w:val="0"/>
        <w:autoSpaceDN w:val="0"/>
        <w:adjustRightInd w:val="0"/>
        <w:jc w:val="both"/>
      </w:pPr>
      <w:r w:rsidRPr="006157BF">
        <w:t>Pievienotās vērtības nodokli 21% apmērā, kas ir ____ EUR, valsts budžetā maksā normatīvajos aktos noteiktajā kārtībā.</w:t>
      </w:r>
    </w:p>
    <w:p w14:paraId="77F26469" w14:textId="77777777" w:rsidR="003C4AE8" w:rsidRPr="006157BF" w:rsidRDefault="003C4AE8" w:rsidP="009549F9">
      <w:pPr>
        <w:widowControl w:val="0"/>
        <w:numPr>
          <w:ilvl w:val="1"/>
          <w:numId w:val="20"/>
        </w:numPr>
        <w:autoSpaceDE w:val="0"/>
        <w:autoSpaceDN w:val="0"/>
        <w:adjustRightInd w:val="0"/>
        <w:jc w:val="both"/>
      </w:pPr>
      <w:r w:rsidRPr="006157BF">
        <w:t>Samaksa par Līgumā paredzēto Darbu izpildi tiek veikta šādā kārtībā:</w:t>
      </w:r>
    </w:p>
    <w:p w14:paraId="290313B8" w14:textId="2D70C877" w:rsidR="003C4AE8" w:rsidRPr="006157BF" w:rsidRDefault="003C4AE8" w:rsidP="00041DE7">
      <w:pPr>
        <w:widowControl w:val="0"/>
        <w:numPr>
          <w:ilvl w:val="2"/>
          <w:numId w:val="20"/>
        </w:numPr>
        <w:autoSpaceDE w:val="0"/>
        <w:autoSpaceDN w:val="0"/>
        <w:adjustRightInd w:val="0"/>
        <w:jc w:val="both"/>
      </w:pPr>
      <w:r w:rsidRPr="006157BF">
        <w:t xml:space="preserve">Avansa maksājums: </w:t>
      </w:r>
      <w:r w:rsidR="00FD1D66">
        <w:t>3</w:t>
      </w:r>
      <w:r w:rsidRPr="006157BF">
        <w:t>0% no Līguma cenas  21 (divdesmit vienas) dienas laikā pēc rēķina avansa maksājuma bankas garantijas (pielikumsNr.7) un Līguma izpildes garantijas (pielikums Nr. 5) saņemšanas.</w:t>
      </w:r>
    </w:p>
    <w:p w14:paraId="7618522E" w14:textId="6D417726" w:rsidR="003C4AE8" w:rsidRPr="006157BF" w:rsidRDefault="003C4AE8" w:rsidP="00041DE7">
      <w:pPr>
        <w:widowControl w:val="0"/>
        <w:numPr>
          <w:ilvl w:val="2"/>
          <w:numId w:val="20"/>
        </w:numPr>
        <w:autoSpaceDE w:val="0"/>
        <w:autoSpaceDN w:val="0"/>
        <w:adjustRightInd w:val="0"/>
        <w:jc w:val="both"/>
      </w:pPr>
      <w:r w:rsidRPr="006157BF">
        <w:t xml:space="preserve">Starpmaksājums līdz </w:t>
      </w:r>
      <w:r w:rsidR="00FD1D66">
        <w:t>6</w:t>
      </w:r>
      <w:r w:rsidRPr="006157BF">
        <w:t xml:space="preserve">0% no līguma summas– tiek veikts 30 (trīsdesmit) dienu laikā pēc iekārtu piegādes, montāžas darbu pabeigšanas pieņemšanas-nodošanas akta parakstīšanas un rēķina saņemšanas. Starpmaksājumu aprēķina kā darbu izpilde mīnus avanss </w:t>
      </w:r>
      <w:r w:rsidR="00E10D63">
        <w:t>3</w:t>
      </w:r>
      <w:bookmarkStart w:id="150" w:name="_GoBack"/>
      <w:bookmarkEnd w:id="150"/>
      <w:r w:rsidRPr="006157BF">
        <w:t xml:space="preserve">0% un mīnus 10% ieturējuma nauda. </w:t>
      </w:r>
    </w:p>
    <w:p w14:paraId="1E15B4D6" w14:textId="7D2CC0C9" w:rsidR="003C4AE8" w:rsidRPr="006157BF" w:rsidRDefault="003C4AE8" w:rsidP="009549F9">
      <w:pPr>
        <w:widowControl w:val="0"/>
        <w:numPr>
          <w:ilvl w:val="2"/>
          <w:numId w:val="20"/>
        </w:numPr>
        <w:autoSpaceDE w:val="0"/>
        <w:autoSpaceDN w:val="0"/>
        <w:adjustRightInd w:val="0"/>
        <w:jc w:val="both"/>
      </w:pPr>
      <w:r w:rsidRPr="006157BF">
        <w:t xml:space="preserve">Galīgais norēķins 50% no ieturējuma naudas  par šajā Līgumā paredzēto Darbu izpildi tiek veikts 30 (trīsdesmit) dienu laikā pēc Objekta nodošanas-pieņemšanas akta, Darbu nodošanas-pieņemšanas akta un Darbu izpildu dokumentācijas nodošanas-pieņemšanas akta parakstīšanas starp Līdzējiem, rēķina un Darbu garantijas laika garantijas </w:t>
      </w:r>
      <w:r w:rsidR="00411334" w:rsidRPr="006157BF">
        <w:t>5</w:t>
      </w:r>
      <w:r w:rsidRPr="006157BF">
        <w:t>% apmērā saņemšanas.</w:t>
      </w:r>
    </w:p>
    <w:p w14:paraId="41C72E9D" w14:textId="77777777" w:rsidR="003C4AE8" w:rsidRPr="006157BF" w:rsidRDefault="003C4AE8" w:rsidP="009549F9">
      <w:pPr>
        <w:widowControl w:val="0"/>
        <w:numPr>
          <w:ilvl w:val="1"/>
          <w:numId w:val="20"/>
        </w:numPr>
        <w:autoSpaceDE w:val="0"/>
        <w:autoSpaceDN w:val="0"/>
        <w:adjustRightInd w:val="0"/>
        <w:jc w:val="both"/>
      </w:pPr>
      <w:r w:rsidRPr="006157BF">
        <w:t xml:space="preserve">Maksājumi tiek veikti uz Uzņēmēja norādīto bankas kontu. </w:t>
      </w:r>
    </w:p>
    <w:p w14:paraId="115411B5" w14:textId="77777777" w:rsidR="003C4AE8" w:rsidRPr="006157BF" w:rsidRDefault="003C4AE8" w:rsidP="009549F9">
      <w:pPr>
        <w:widowControl w:val="0"/>
        <w:numPr>
          <w:ilvl w:val="1"/>
          <w:numId w:val="20"/>
        </w:numPr>
        <w:autoSpaceDE w:val="0"/>
        <w:autoSpaceDN w:val="0"/>
        <w:adjustRightInd w:val="0"/>
        <w:jc w:val="both"/>
      </w:pPr>
      <w:r w:rsidRPr="006157BF">
        <w:t>Ja Uzņēmējs Līgumā noteiktajā kārtībā un termiņā nav iesniedzis Darbu garantijas laika garantiju, tad Līguma 7.3.punkta 7.3.2.apakšpunktā minētā samaksas termiņa tecējums sākas nākamajā darba dienā pēc Līguma 6.4.punktā noteiktā līgumsoda saņemšanas, ar nosacījumu, ka Uzņēmējs ir iesniedzis Pasūtītājam visus pārējos Līguma 7.3.punkta 7.3.2.apakšpunktā minētos dokumentus.</w:t>
      </w:r>
    </w:p>
    <w:p w14:paraId="613809F8" w14:textId="77777777" w:rsidR="003C4AE8" w:rsidRPr="006157BF" w:rsidRDefault="003C4AE8" w:rsidP="009549F9">
      <w:pPr>
        <w:widowControl w:val="0"/>
        <w:numPr>
          <w:ilvl w:val="1"/>
          <w:numId w:val="20"/>
        </w:numPr>
        <w:autoSpaceDE w:val="0"/>
        <w:autoSpaceDN w:val="0"/>
        <w:adjustRightInd w:val="0"/>
        <w:jc w:val="both"/>
      </w:pPr>
      <w:r w:rsidRPr="006157BF">
        <w:t>Uzņēmējs apliecina, ka Sarunu procedūrā “Siltumavota aprīkošana ar elektrostatisko filtru Jūrmalā Dubultos” iesniegtajās Uzņēmēja tāmēs iekļauti visi Darbi un materiāli, kuri nepieciešami pilnīgai Pasūtītāja Tehniskajā specifikācijā un Tehniskajā būvprojektā noteikto Darbu apjomu izpildei Objektā.</w:t>
      </w:r>
    </w:p>
    <w:p w14:paraId="3DE3584B" w14:textId="77777777" w:rsidR="003C4AE8" w:rsidRPr="006157BF" w:rsidRDefault="003C4AE8" w:rsidP="009549F9">
      <w:pPr>
        <w:widowControl w:val="0"/>
        <w:numPr>
          <w:ilvl w:val="1"/>
          <w:numId w:val="20"/>
        </w:numPr>
        <w:autoSpaceDE w:val="0"/>
        <w:autoSpaceDN w:val="0"/>
        <w:adjustRightInd w:val="0"/>
        <w:jc w:val="both"/>
      </w:pPr>
      <w:r w:rsidRPr="006157BF">
        <w:t>Tāmēs noteiktās Darbu izmaksu cenas paliek nemainīgas visu Līguma izpildes laiku, ja Pasūtītājs Darbu izpildes laikā nemaina Darbu apjomus, izņemot gadījumu, ja Līguma darbības laikā Latvijas Republikā tiek noteikti jauni nodokļi vai mainītas likmes nodokļiem (izņemot uzņēmumu ienākuma nodokli), kas attiecas uz izpildāmajiem Darbiem. Jebkuras izmaiņas attiecībā uz Līguma cenu ir spēkā vienīgi tad, ja Līdzēji par tām rakstiski vienojušies.</w:t>
      </w:r>
    </w:p>
    <w:p w14:paraId="55BF0FFC" w14:textId="77777777" w:rsidR="003C4AE8" w:rsidRPr="006157BF" w:rsidRDefault="003C4AE8" w:rsidP="00194595">
      <w:pPr>
        <w:ind w:left="792"/>
        <w:jc w:val="both"/>
      </w:pPr>
    </w:p>
    <w:p w14:paraId="1DD50F1D" w14:textId="77777777" w:rsidR="003C4AE8" w:rsidRPr="006157BF" w:rsidRDefault="003C4AE8" w:rsidP="009549F9">
      <w:pPr>
        <w:widowControl w:val="0"/>
        <w:numPr>
          <w:ilvl w:val="0"/>
          <w:numId w:val="20"/>
        </w:numPr>
        <w:autoSpaceDE w:val="0"/>
        <w:autoSpaceDN w:val="0"/>
        <w:adjustRightInd w:val="0"/>
        <w:jc w:val="center"/>
        <w:rPr>
          <w:b/>
        </w:rPr>
      </w:pPr>
      <w:r w:rsidRPr="006157BF">
        <w:rPr>
          <w:b/>
        </w:rPr>
        <w:t>Līguma darbība</w:t>
      </w:r>
    </w:p>
    <w:p w14:paraId="11B199D7" w14:textId="77777777" w:rsidR="003C4AE8" w:rsidRPr="006157BF" w:rsidRDefault="003C4AE8" w:rsidP="009549F9">
      <w:pPr>
        <w:widowControl w:val="0"/>
        <w:numPr>
          <w:ilvl w:val="1"/>
          <w:numId w:val="20"/>
        </w:numPr>
        <w:autoSpaceDE w:val="0"/>
        <w:autoSpaceDN w:val="0"/>
        <w:adjustRightInd w:val="0"/>
        <w:jc w:val="both"/>
      </w:pPr>
      <w:r w:rsidRPr="006157BF">
        <w:lastRenderedPageBreak/>
        <w:t>Līgums stājas spēkā dienā, kad to parakstījuši abi Līdzēji. Līgums paliek spēkā līdz Līdzēju savstarpējo saistību pilnīgai izpildei.</w:t>
      </w:r>
    </w:p>
    <w:p w14:paraId="65677976" w14:textId="77777777" w:rsidR="003C4AE8" w:rsidRPr="006157BF" w:rsidRDefault="003C4AE8" w:rsidP="009549F9">
      <w:pPr>
        <w:widowControl w:val="0"/>
        <w:numPr>
          <w:ilvl w:val="1"/>
          <w:numId w:val="20"/>
        </w:numPr>
        <w:autoSpaceDE w:val="0"/>
        <w:autoSpaceDN w:val="0"/>
        <w:adjustRightInd w:val="0"/>
        <w:jc w:val="both"/>
      </w:pPr>
      <w:r w:rsidRPr="006157BF">
        <w:t>Vienpusēja atkāpšanās no Līguma, neizpildot tajā paredzētās saistības, nav pieļaujama, izņemot Līgumā un Latvijas Republikas normatīvajos aktos noteiktajos gadījumos.</w:t>
      </w:r>
    </w:p>
    <w:p w14:paraId="4DAB9216" w14:textId="77777777" w:rsidR="003C4AE8" w:rsidRPr="006157BF" w:rsidRDefault="003C4AE8" w:rsidP="009549F9">
      <w:pPr>
        <w:widowControl w:val="0"/>
        <w:numPr>
          <w:ilvl w:val="1"/>
          <w:numId w:val="20"/>
        </w:numPr>
        <w:autoSpaceDE w:val="0"/>
        <w:autoSpaceDN w:val="0"/>
        <w:adjustRightInd w:val="0"/>
        <w:jc w:val="both"/>
      </w:pPr>
      <w:r w:rsidRPr="006157BF">
        <w:t>Pasūtītājs ir tiesīgs vienpusēji atkāpties no Līguma ar rakstisku paziņojumu, kas iesniegts Uzņēmējam septiņas kalendāra dienas iepriekš, šādos gadījumos:</w:t>
      </w:r>
    </w:p>
    <w:p w14:paraId="4A103740" w14:textId="77777777" w:rsidR="003C4AE8" w:rsidRPr="006157BF" w:rsidRDefault="003C4AE8" w:rsidP="009549F9">
      <w:pPr>
        <w:widowControl w:val="0"/>
        <w:numPr>
          <w:ilvl w:val="2"/>
          <w:numId w:val="20"/>
        </w:numPr>
        <w:autoSpaceDE w:val="0"/>
        <w:autoSpaceDN w:val="0"/>
        <w:adjustRightInd w:val="0"/>
        <w:jc w:val="both"/>
      </w:pPr>
      <w:r w:rsidRPr="006157BF">
        <w:t>Uzņēmējs 10 darba dienu laikā no Līguma spēkā stāšanās dienas nav iesniedzis Pasūtītājam Līguma 1.6.punktā noteikto Līguma izpildes nodrošinājumu;</w:t>
      </w:r>
    </w:p>
    <w:p w14:paraId="6B24633F" w14:textId="77777777" w:rsidR="003C4AE8" w:rsidRPr="006157BF" w:rsidRDefault="003C4AE8" w:rsidP="009549F9">
      <w:pPr>
        <w:widowControl w:val="0"/>
        <w:numPr>
          <w:ilvl w:val="2"/>
          <w:numId w:val="20"/>
        </w:numPr>
        <w:autoSpaceDE w:val="0"/>
        <w:autoSpaceDN w:val="0"/>
        <w:adjustRightInd w:val="0"/>
        <w:jc w:val="both"/>
      </w:pPr>
      <w:r w:rsidRPr="006157BF">
        <w:t>Uzņēmējs nav parakstījis Objekta nodošanas-pieņemšanas aktu trīs darba dienu laikā pēc uzaicinājuma saņemšanas;</w:t>
      </w:r>
    </w:p>
    <w:p w14:paraId="6E004F49" w14:textId="77777777" w:rsidR="003C4AE8" w:rsidRPr="006157BF" w:rsidRDefault="003C4AE8" w:rsidP="009549F9">
      <w:pPr>
        <w:widowControl w:val="0"/>
        <w:numPr>
          <w:ilvl w:val="2"/>
          <w:numId w:val="20"/>
        </w:numPr>
        <w:autoSpaceDE w:val="0"/>
        <w:autoSpaceDN w:val="0"/>
        <w:adjustRightInd w:val="0"/>
        <w:jc w:val="both"/>
      </w:pPr>
      <w:r w:rsidRPr="006157BF">
        <w:t>Uzņēmējs nav uzsācis Darbus Objektā septiņu kalendāra dienu laikā, skaitot no Darbu izpildes laika grafikā paredzētā Darbu uzsākšanas termiņa brīža;</w:t>
      </w:r>
    </w:p>
    <w:p w14:paraId="1CEE96D6" w14:textId="77777777" w:rsidR="003C4AE8" w:rsidRPr="006157BF" w:rsidRDefault="003C4AE8" w:rsidP="009549F9">
      <w:pPr>
        <w:widowControl w:val="0"/>
        <w:numPr>
          <w:ilvl w:val="2"/>
          <w:numId w:val="20"/>
        </w:numPr>
        <w:autoSpaceDE w:val="0"/>
        <w:autoSpaceDN w:val="0"/>
        <w:adjustRightInd w:val="0"/>
        <w:jc w:val="both"/>
      </w:pPr>
      <w:r w:rsidRPr="006157BF">
        <w:t>Uzņēmējs ir kavējis Darbus Objektā tādā apmērā, ka to pabeigšana nav iespējama Darbu izpildes laika grafikā paredzētajā termiņā. Par šādu termiņa kavējumu katrā gadījumā tiek uzskatīts Uzņēmēja vainas dēļ radies kavējums Darbu izpildē vairāk par 10 darba dienām;</w:t>
      </w:r>
    </w:p>
    <w:p w14:paraId="081D5834" w14:textId="77777777" w:rsidR="003C4AE8" w:rsidRPr="006157BF" w:rsidRDefault="003C4AE8" w:rsidP="009549F9">
      <w:pPr>
        <w:widowControl w:val="0"/>
        <w:numPr>
          <w:ilvl w:val="2"/>
          <w:numId w:val="20"/>
        </w:numPr>
        <w:autoSpaceDE w:val="0"/>
        <w:autoSpaceDN w:val="0"/>
        <w:adjustRightInd w:val="0"/>
        <w:jc w:val="both"/>
      </w:pPr>
      <w:r w:rsidRPr="006157BF">
        <w:t>Darbi tiek veikti neatbilstoši Līguma dokumentu prasībām, kvalitātes vai tehnoloģijas prasībām, un pēc atgādinājuma netiek uzsākta defektu novēršana;</w:t>
      </w:r>
    </w:p>
    <w:p w14:paraId="68CD68CD" w14:textId="77777777" w:rsidR="003C4AE8" w:rsidRPr="006157BF" w:rsidRDefault="003C4AE8" w:rsidP="009549F9">
      <w:pPr>
        <w:widowControl w:val="0"/>
        <w:numPr>
          <w:ilvl w:val="2"/>
          <w:numId w:val="20"/>
        </w:numPr>
        <w:autoSpaceDE w:val="0"/>
        <w:autoSpaceDN w:val="0"/>
        <w:adjustRightInd w:val="0"/>
        <w:jc w:val="both"/>
      </w:pPr>
      <w:r w:rsidRPr="006157BF">
        <w:t>Uzņēmējs kādā citā veidā nepilda Līgumā noteiktās saistības tādā mērā, ka tiek apdraudēta Darbu kvalitāte vai izpildes termiņš un Pasūtītājs par to iepriekš ir rakstiski brīdinājis Uzņēmēju, nosakot novēršanas termiņu, bet Uzņēmējs nav ievērojis Pasūtītāja norādījumus;</w:t>
      </w:r>
    </w:p>
    <w:p w14:paraId="2B3A7D3B" w14:textId="77777777" w:rsidR="003C4AE8" w:rsidRPr="006157BF" w:rsidRDefault="003C4AE8" w:rsidP="009549F9">
      <w:pPr>
        <w:widowControl w:val="0"/>
        <w:numPr>
          <w:ilvl w:val="2"/>
          <w:numId w:val="20"/>
        </w:numPr>
        <w:autoSpaceDE w:val="0"/>
        <w:autoSpaceDN w:val="0"/>
        <w:adjustRightInd w:val="0"/>
        <w:jc w:val="both"/>
      </w:pPr>
      <w:r w:rsidRPr="006157BF">
        <w:t>Uzņēmējs normatīvajos aktos noteiktajā kārtībā ir atzīts par maksātnespējīgu vai pieņemts lēmums par Uzņēmēja likvidāciju;</w:t>
      </w:r>
    </w:p>
    <w:p w14:paraId="7DE30477" w14:textId="77777777" w:rsidR="003C4AE8" w:rsidRPr="006157BF" w:rsidRDefault="003C4AE8" w:rsidP="009549F9">
      <w:pPr>
        <w:widowControl w:val="0"/>
        <w:numPr>
          <w:ilvl w:val="2"/>
          <w:numId w:val="20"/>
        </w:numPr>
        <w:autoSpaceDE w:val="0"/>
        <w:autoSpaceDN w:val="0"/>
        <w:adjustRightInd w:val="0"/>
        <w:jc w:val="both"/>
      </w:pPr>
      <w:r w:rsidRPr="006157BF">
        <w:t>nepārvaramas varas apstākļi ilgst vairāk nekā sešus kalendāra mēnešus.</w:t>
      </w:r>
    </w:p>
    <w:p w14:paraId="092F46BD" w14:textId="77777777" w:rsidR="003C4AE8" w:rsidRPr="006157BF" w:rsidRDefault="003C4AE8" w:rsidP="009549F9">
      <w:pPr>
        <w:widowControl w:val="0"/>
        <w:numPr>
          <w:ilvl w:val="1"/>
          <w:numId w:val="20"/>
        </w:numPr>
        <w:autoSpaceDE w:val="0"/>
        <w:autoSpaceDN w:val="0"/>
        <w:adjustRightInd w:val="0"/>
        <w:jc w:val="both"/>
      </w:pPr>
      <w:r w:rsidRPr="006157BF">
        <w:t>Uzņēmējs ir tiesīgs vienpusēji atkāpties no Līguma ar rakstisku paziņojumu, kas iesniegts Pasūtītājam 20 kalendāra dienas iepriekš, šādos gadījumos:</w:t>
      </w:r>
    </w:p>
    <w:p w14:paraId="75B97DB9" w14:textId="77777777" w:rsidR="003C4AE8" w:rsidRPr="006157BF" w:rsidRDefault="003C4AE8" w:rsidP="009549F9">
      <w:pPr>
        <w:widowControl w:val="0"/>
        <w:numPr>
          <w:ilvl w:val="2"/>
          <w:numId w:val="20"/>
        </w:numPr>
        <w:autoSpaceDE w:val="0"/>
        <w:autoSpaceDN w:val="0"/>
        <w:adjustRightInd w:val="0"/>
        <w:jc w:val="both"/>
      </w:pPr>
      <w:r w:rsidRPr="006157BF">
        <w:t>normatīvajos aktos paredzētajā kārtībā ir pieņemts lēmums par Pasūtītāja likvidāciju un Jūrmalas pilsētas dome nav noteikusi no Līguma izrietošo Pasūtītāja tiesību pārņēmēju;</w:t>
      </w:r>
    </w:p>
    <w:p w14:paraId="681923D5" w14:textId="77777777" w:rsidR="003C4AE8" w:rsidRPr="006157BF" w:rsidRDefault="003C4AE8" w:rsidP="009549F9">
      <w:pPr>
        <w:widowControl w:val="0"/>
        <w:numPr>
          <w:ilvl w:val="2"/>
          <w:numId w:val="20"/>
        </w:numPr>
        <w:autoSpaceDE w:val="0"/>
        <w:autoSpaceDN w:val="0"/>
        <w:adjustRightInd w:val="0"/>
        <w:jc w:val="both"/>
      </w:pPr>
      <w:r w:rsidRPr="006157BF">
        <w:t>Pasūtītājs, nevienojoties ar Uzņēmēju, pilnīgi vai daļēji nodevis Darbu izpildi citai personai;</w:t>
      </w:r>
    </w:p>
    <w:p w14:paraId="27808583" w14:textId="77777777" w:rsidR="003C4AE8" w:rsidRPr="006157BF" w:rsidRDefault="003C4AE8" w:rsidP="009549F9">
      <w:pPr>
        <w:widowControl w:val="0"/>
        <w:numPr>
          <w:ilvl w:val="2"/>
          <w:numId w:val="20"/>
        </w:numPr>
        <w:autoSpaceDE w:val="0"/>
        <w:autoSpaceDN w:val="0"/>
        <w:adjustRightInd w:val="0"/>
        <w:jc w:val="both"/>
      </w:pPr>
      <w:r w:rsidRPr="006157BF">
        <w:t>daļa no pārbaudei nenodotiem darbiem tiek sabojāti kara, nemieru, dabas katastrofu vai līdzīgu apstākļu dēļ un zaudējumi ir tik ievērojami, ka Līguma izpilde paredzētajos termiņos nav iespējama vai to izpildes apstākļi ir pilnībā mainīti;</w:t>
      </w:r>
    </w:p>
    <w:p w14:paraId="088EB1FC" w14:textId="77777777" w:rsidR="003C4AE8" w:rsidRPr="006157BF" w:rsidRDefault="003C4AE8" w:rsidP="009549F9">
      <w:pPr>
        <w:widowControl w:val="0"/>
        <w:numPr>
          <w:ilvl w:val="2"/>
          <w:numId w:val="20"/>
        </w:numPr>
        <w:autoSpaceDE w:val="0"/>
        <w:autoSpaceDN w:val="0"/>
        <w:adjustRightInd w:val="0"/>
        <w:jc w:val="both"/>
      </w:pPr>
      <w:r w:rsidRPr="006157BF">
        <w:t>nepārvaramas varas apstākļi ilgst vairāk nekā sešus kalendāra mēnešus.</w:t>
      </w:r>
    </w:p>
    <w:p w14:paraId="654EB748" w14:textId="77777777" w:rsidR="003C4AE8" w:rsidRPr="006157BF" w:rsidRDefault="003C4AE8" w:rsidP="009549F9">
      <w:pPr>
        <w:widowControl w:val="0"/>
        <w:numPr>
          <w:ilvl w:val="1"/>
          <w:numId w:val="20"/>
        </w:numPr>
        <w:autoSpaceDE w:val="0"/>
        <w:autoSpaceDN w:val="0"/>
        <w:adjustRightInd w:val="0"/>
        <w:jc w:val="both"/>
      </w:pPr>
      <w:r w:rsidRPr="006157BF">
        <w:t>Līdzēji var pārtraukt Līguma darbību arī savstarpēji rakstveidā vienojoties. Šāda vienošanās katrā gadījumā ir jāparedz faktiski izpildīto Darbu nodošanas Pasūtītājam un gala norēķina kartībā.</w:t>
      </w:r>
    </w:p>
    <w:p w14:paraId="17DA41D7" w14:textId="77777777" w:rsidR="003C4AE8" w:rsidRPr="006157BF" w:rsidRDefault="003C4AE8" w:rsidP="009549F9">
      <w:pPr>
        <w:widowControl w:val="0"/>
        <w:numPr>
          <w:ilvl w:val="1"/>
          <w:numId w:val="20"/>
        </w:numPr>
        <w:autoSpaceDE w:val="0"/>
        <w:autoSpaceDN w:val="0"/>
        <w:adjustRightInd w:val="0"/>
        <w:jc w:val="both"/>
      </w:pPr>
      <w:r w:rsidRPr="006157BF">
        <w:t>Visos gadījumos, kad šis Līgums tiek izbeigts pirms termiņa, neatkarīgi no iemesla, Uzņēmējs saņem samaksu tikai par faktiski veiktajiem un kvalitatīvi izpildītajiem Darbiem un tajos izmantotajiem materiāliem, ievērojot noteikumus par Darbu izpildu dokumentācijas iesniegšanu un Darbu kvalitātes garantijas saistību nodrošinājumu. Samaksas aprēķinā tiek ņemta vērā Darbu kvalitāte un Līguma cenu veidojošie pamatelementi. Uzņēmēja un ar viņu saistīto personu zaudējumi un citi izdevumi netiek atlīdzināti.</w:t>
      </w:r>
    </w:p>
    <w:p w14:paraId="2B1C922C" w14:textId="77777777" w:rsidR="003C4AE8" w:rsidRPr="006157BF" w:rsidRDefault="003C4AE8" w:rsidP="009549F9">
      <w:pPr>
        <w:widowControl w:val="0"/>
        <w:numPr>
          <w:ilvl w:val="1"/>
          <w:numId w:val="20"/>
        </w:numPr>
        <w:autoSpaceDE w:val="0"/>
        <w:autoSpaceDN w:val="0"/>
        <w:adjustRightInd w:val="0"/>
        <w:jc w:val="both"/>
      </w:pPr>
      <w:r w:rsidRPr="006157BF">
        <w:t>Ja Līgums tiek izbeigts Līguma 8.4.punktā paredzētajos gadījumos, Pasūtītājs 30 (trīsdesmit) dienu laikā pēc faktiski izpildīto Darbu pieņemšanas un Uzņēmēja rakstveida pieprasījuma saņemšanas, samaksā Uzņēmējam par faktiski veiktajiem un kvalitatīvi izpildītajiem Darbiem un tajos izmantotajiem materiāliem. Atlīdzības prasījumi iesniedzami rakstveidā viena kalendāra mēneša laikā, skaitot no Līguma laušanas dienas.</w:t>
      </w:r>
    </w:p>
    <w:p w14:paraId="02207D40" w14:textId="77777777" w:rsidR="003C4AE8" w:rsidRPr="006157BF" w:rsidRDefault="003C4AE8" w:rsidP="009549F9">
      <w:pPr>
        <w:widowControl w:val="0"/>
        <w:numPr>
          <w:ilvl w:val="1"/>
          <w:numId w:val="20"/>
        </w:numPr>
        <w:autoSpaceDE w:val="0"/>
        <w:autoSpaceDN w:val="0"/>
        <w:adjustRightInd w:val="0"/>
        <w:jc w:val="both"/>
      </w:pPr>
      <w:r w:rsidRPr="006157BF">
        <w:lastRenderedPageBreak/>
        <w:t>Ja Līguma darbība tiek pārtraukta pirms termiņa Uzņēmēja vainas dēļ, Uzņēmējs par saviem līdzekļiem sakārto Objektu un atstāj tos drošā, no trešo personu darbībām un klimatiskajiem apstākļiem (lietus, vējš, u.c.) pasargātā stāvoklī, vai arī Pasūtītājs šiem mērķiem var izmantot ieturēto garantijas nodrošinājumu. Ja Līguma darbība tiek pārtraukta pirms termiņa, savstarpēji vienojoties, Līdzēji vienojas par kārtību, kādā tiek segti Objekta sakārtošanas izdevumi, lai tos pasargātu no trešo personu darbībām un klimatiskajiem apstākļiem (lietus, vējš, u.c.).</w:t>
      </w:r>
    </w:p>
    <w:p w14:paraId="3371BCDE" w14:textId="77777777" w:rsidR="003C4AE8" w:rsidRPr="006157BF" w:rsidRDefault="003C4AE8" w:rsidP="00194595">
      <w:pPr>
        <w:widowControl w:val="0"/>
        <w:autoSpaceDE w:val="0"/>
        <w:autoSpaceDN w:val="0"/>
        <w:adjustRightInd w:val="0"/>
        <w:ind w:left="792"/>
        <w:jc w:val="both"/>
      </w:pPr>
    </w:p>
    <w:p w14:paraId="2D676878" w14:textId="77777777" w:rsidR="003C4AE8" w:rsidRPr="006157BF" w:rsidRDefault="003C4AE8" w:rsidP="009549F9">
      <w:pPr>
        <w:widowControl w:val="0"/>
        <w:numPr>
          <w:ilvl w:val="0"/>
          <w:numId w:val="20"/>
        </w:numPr>
        <w:autoSpaceDE w:val="0"/>
        <w:autoSpaceDN w:val="0"/>
        <w:adjustRightInd w:val="0"/>
        <w:jc w:val="center"/>
        <w:rPr>
          <w:b/>
        </w:rPr>
      </w:pPr>
      <w:r w:rsidRPr="006157BF">
        <w:rPr>
          <w:b/>
        </w:rPr>
        <w:t>Līdzēju mantiskā atbildība</w:t>
      </w:r>
    </w:p>
    <w:p w14:paraId="731F8993" w14:textId="77777777" w:rsidR="003C4AE8" w:rsidRPr="006157BF" w:rsidRDefault="003C4AE8" w:rsidP="009549F9">
      <w:pPr>
        <w:widowControl w:val="0"/>
        <w:numPr>
          <w:ilvl w:val="1"/>
          <w:numId w:val="20"/>
        </w:numPr>
        <w:autoSpaceDE w:val="0"/>
        <w:autoSpaceDN w:val="0"/>
        <w:adjustRightInd w:val="0"/>
        <w:jc w:val="both"/>
      </w:pPr>
      <w:r w:rsidRPr="006157BF">
        <w:t>Līdzēji atbild par tiešajiem zaudējumiem, kas viņu vainas dēļ Darbu laikā nodarīti otra Līdzēja tehniskajiem līdzekļiem, būvizstrādājumiem un Darbiem. Par trešās personas nodarītajiem tiešajiem zaudējumiem Darbu laikā atbild šī trešā persona. Par trešajai personai nodarītajiem tiešajiem zaudējumiem Darbu laikā atbild vainīgais Līdzējs. Līdzēju netiešie zaudējumi netiek atlīdzināti.</w:t>
      </w:r>
    </w:p>
    <w:p w14:paraId="1BEDBF45" w14:textId="77777777" w:rsidR="003C4AE8" w:rsidRPr="006157BF" w:rsidRDefault="003C4AE8" w:rsidP="009549F9">
      <w:pPr>
        <w:widowControl w:val="0"/>
        <w:numPr>
          <w:ilvl w:val="1"/>
          <w:numId w:val="20"/>
        </w:numPr>
        <w:autoSpaceDE w:val="0"/>
        <w:autoSpaceDN w:val="0"/>
        <w:adjustRightInd w:val="0"/>
        <w:jc w:val="both"/>
      </w:pPr>
      <w:r w:rsidRPr="006157BF">
        <w:t>Uzņēmējs atbild par tiešajiem zaudējumiem, kas rodas veicot Darbus Objektā, kā arī par defektiem, kas tiek atklāti garantijas laikā, ja tie radušies Uzņēmēja vainas vai neuzmanības dēļ.</w:t>
      </w:r>
    </w:p>
    <w:p w14:paraId="0ACF7F14" w14:textId="77777777" w:rsidR="003C4AE8" w:rsidRPr="006157BF" w:rsidRDefault="003C4AE8" w:rsidP="009549F9">
      <w:pPr>
        <w:widowControl w:val="0"/>
        <w:numPr>
          <w:ilvl w:val="1"/>
          <w:numId w:val="20"/>
        </w:numPr>
        <w:autoSpaceDE w:val="0"/>
        <w:autoSpaceDN w:val="0"/>
        <w:adjustRightInd w:val="0"/>
        <w:jc w:val="both"/>
      </w:pPr>
      <w:r w:rsidRPr="006157BF">
        <w:t>Uzņēmējs maksā Pasūtītājam līgumsodu 0,5% apmērā no Līgumcenas par katru Darbu izpildes termiņa kavējuma dienu, bet ne vairāk kā 10% apmērā no Līgumcenas.</w:t>
      </w:r>
    </w:p>
    <w:p w14:paraId="554AE0E8" w14:textId="77777777" w:rsidR="003C4AE8" w:rsidRPr="006157BF" w:rsidRDefault="003C4AE8" w:rsidP="009549F9">
      <w:pPr>
        <w:widowControl w:val="0"/>
        <w:numPr>
          <w:ilvl w:val="1"/>
          <w:numId w:val="20"/>
        </w:numPr>
        <w:autoSpaceDE w:val="0"/>
        <w:autoSpaceDN w:val="0"/>
        <w:adjustRightInd w:val="0"/>
        <w:jc w:val="both"/>
      </w:pPr>
      <w:r w:rsidRPr="006157BF">
        <w:t>Uzņēmējs maksā līgumsodu par katru Līguma 5.15.punktā (72 stundu pārbaude) nesasniegto Tehniskajā specifikācijā noteiktā lietderības koeficienta procentpunktu 10000.00 Euro bez PVN apmērā.</w:t>
      </w:r>
    </w:p>
    <w:p w14:paraId="34A2F86D" w14:textId="77777777" w:rsidR="003C4AE8" w:rsidRPr="006157BF" w:rsidRDefault="003C4AE8" w:rsidP="009549F9">
      <w:pPr>
        <w:widowControl w:val="0"/>
        <w:numPr>
          <w:ilvl w:val="1"/>
          <w:numId w:val="20"/>
        </w:numPr>
        <w:autoSpaceDE w:val="0"/>
        <w:autoSpaceDN w:val="0"/>
        <w:adjustRightInd w:val="0"/>
        <w:jc w:val="both"/>
      </w:pPr>
      <w:r w:rsidRPr="006157BF">
        <w:t>Jebkura no Līguma izrietoša maksājuma samaksas kavējuma gadījumā samaksu nesaņēmušais Līdzējs ir tiesīgs piemērot otram Līdzējam līgumsodu 0,5% apmērā no kavētā maksājuma summas par katru kavējuma darba dienu, bet ne vairāk kā 10% apmērā no Līgumcenas.</w:t>
      </w:r>
    </w:p>
    <w:p w14:paraId="6B2146C3" w14:textId="77777777" w:rsidR="003C4AE8" w:rsidRPr="006157BF" w:rsidRDefault="003C4AE8" w:rsidP="009549F9">
      <w:pPr>
        <w:widowControl w:val="0"/>
        <w:numPr>
          <w:ilvl w:val="1"/>
          <w:numId w:val="20"/>
        </w:numPr>
        <w:autoSpaceDE w:val="0"/>
        <w:autoSpaceDN w:val="0"/>
        <w:adjustRightInd w:val="0"/>
        <w:jc w:val="both"/>
      </w:pPr>
      <w:r w:rsidRPr="006157BF">
        <w:t>Šajā Līgumā minētos līgumsodus Pasūtītājs ietur no kārtējiem veicamajiem maksājumiem. Līgumsodu samaksa neatbrīvo Līdzējus no saistību izpildes, kā arī zaudējumu atlīdzināšanas pienākuma.</w:t>
      </w:r>
    </w:p>
    <w:p w14:paraId="76A48685" w14:textId="77777777" w:rsidR="003C4AE8" w:rsidRPr="006157BF" w:rsidRDefault="003C4AE8" w:rsidP="009549F9">
      <w:pPr>
        <w:widowControl w:val="0"/>
        <w:numPr>
          <w:ilvl w:val="1"/>
          <w:numId w:val="20"/>
        </w:numPr>
        <w:autoSpaceDE w:val="0"/>
        <w:autoSpaceDN w:val="0"/>
        <w:adjustRightInd w:val="0"/>
        <w:jc w:val="both"/>
      </w:pPr>
      <w:r w:rsidRPr="006157BF">
        <w:t>Par zaudējumiem un Līguma pārkāpumiem, kas radušies nepārvaramas varas darbības rezultātā, vai tādu objektīvu, no Līdzējiem neatkarīgu apstākļu dēļ, kurus tie neparedzēja, nevarēja paredzēt, kā arī nevarēja novērst to nelabvēlīgās sekas, atbildība neiestājas.</w:t>
      </w:r>
    </w:p>
    <w:p w14:paraId="20C99ADF" w14:textId="77777777" w:rsidR="003C4AE8" w:rsidRPr="006157BF" w:rsidRDefault="003C4AE8" w:rsidP="009549F9">
      <w:pPr>
        <w:widowControl w:val="0"/>
        <w:numPr>
          <w:ilvl w:val="1"/>
          <w:numId w:val="20"/>
        </w:numPr>
        <w:autoSpaceDE w:val="0"/>
        <w:autoSpaceDN w:val="0"/>
        <w:adjustRightInd w:val="0"/>
        <w:jc w:val="both"/>
      </w:pPr>
      <w:r w:rsidRPr="006157BF">
        <w:t>Ja kāds no Līdzējiem bez attaisnojoša iemesla vienpusēji atkāpjas no Līguma, tas atlīdzina otram Līdzējam radušos tiešos zaudējumus, izņemot gadījumus, kad vienpusēju atkāpšanos pieļauj Līgums vai normatīvie akti.</w:t>
      </w:r>
    </w:p>
    <w:p w14:paraId="71472EE8" w14:textId="77777777" w:rsidR="003C4AE8" w:rsidRPr="006157BF" w:rsidRDefault="003C4AE8" w:rsidP="009549F9">
      <w:pPr>
        <w:widowControl w:val="0"/>
        <w:numPr>
          <w:ilvl w:val="1"/>
          <w:numId w:val="20"/>
        </w:numPr>
        <w:autoSpaceDE w:val="0"/>
        <w:autoSpaceDN w:val="0"/>
        <w:adjustRightInd w:val="0"/>
        <w:jc w:val="both"/>
      </w:pPr>
      <w:r w:rsidRPr="006157BF">
        <w:t>Visos gadījumos, kad Pasūtītājs atkāpjas no Līguma sakarā ar Uzņēmēja pieļautajiem pārkāpumiem vai vainojamu rīcību, Uzņēmējs maksā Pasūtītājam līgumsodu 10% apmērā no neveikto Darbu summas, kā arī Pasūtītājs ir tiesīgs pieprasīt Līguma nodrošinājumu, kas iesniegts no bankas, vai no apdrošināšanas sabiedrības, kā arī Pasūtītājs bezstrīdus kārtībā ietur savus tiešos zaudējumus no summām, kas pienākas Uzņēmējam, ja tos nav sedzis no bankas saņemtais Līguma nodrošinājums. Ja Līdzēji nevar vienoties par maksājuma apmēru, tad tās daļas, ko Pasūtītājs ietur no Uzņēmējam paredzētiem maksājumiem, apmēra novērtējumam Līdzēji var pieaicināt neatkarīgu ekspertu.</w:t>
      </w:r>
    </w:p>
    <w:p w14:paraId="52DF6893" w14:textId="77777777" w:rsidR="003C4AE8" w:rsidRPr="006157BF" w:rsidRDefault="003C4AE8" w:rsidP="009549F9">
      <w:pPr>
        <w:widowControl w:val="0"/>
        <w:numPr>
          <w:ilvl w:val="1"/>
          <w:numId w:val="20"/>
        </w:numPr>
        <w:autoSpaceDE w:val="0"/>
        <w:autoSpaceDN w:val="0"/>
        <w:adjustRightInd w:val="0"/>
        <w:jc w:val="both"/>
      </w:pPr>
      <w:r w:rsidRPr="006157BF">
        <w:t>Pasūtītājs neatbild par Uzņēmēja saistībām, kuras tas uzņēmies attiecībā pret trešajām personām, lai nodrošinātu Līguma izpildi vai sakarā ar Līgumu. Jebkādas šāda veida saistības vai Līgumi kļūst Pasūtītājam saistoši tikai ar viņa tiešu un nepārprotamu rakstisku piekrišanu.</w:t>
      </w:r>
    </w:p>
    <w:p w14:paraId="5FBBB7A0" w14:textId="77777777" w:rsidR="003C4AE8" w:rsidRPr="006157BF" w:rsidRDefault="003C4AE8" w:rsidP="00194595">
      <w:pPr>
        <w:ind w:left="792"/>
        <w:jc w:val="both"/>
      </w:pPr>
    </w:p>
    <w:p w14:paraId="3F80685D" w14:textId="77777777" w:rsidR="003C4AE8" w:rsidRPr="006157BF" w:rsidRDefault="003C4AE8" w:rsidP="009549F9">
      <w:pPr>
        <w:widowControl w:val="0"/>
        <w:numPr>
          <w:ilvl w:val="0"/>
          <w:numId w:val="20"/>
        </w:numPr>
        <w:autoSpaceDE w:val="0"/>
        <w:autoSpaceDN w:val="0"/>
        <w:adjustRightInd w:val="0"/>
        <w:jc w:val="center"/>
        <w:rPr>
          <w:b/>
        </w:rPr>
      </w:pPr>
      <w:r w:rsidRPr="006157BF">
        <w:rPr>
          <w:b/>
        </w:rPr>
        <w:t>Līguma dokumenti un grozījumi</w:t>
      </w:r>
    </w:p>
    <w:p w14:paraId="3C309F90" w14:textId="77777777" w:rsidR="003C4AE8" w:rsidRPr="006157BF" w:rsidRDefault="003C4AE8" w:rsidP="009549F9">
      <w:pPr>
        <w:widowControl w:val="0"/>
        <w:numPr>
          <w:ilvl w:val="1"/>
          <w:numId w:val="20"/>
        </w:numPr>
        <w:autoSpaceDE w:val="0"/>
        <w:autoSpaceDN w:val="0"/>
        <w:adjustRightInd w:val="0"/>
        <w:jc w:val="both"/>
      </w:pPr>
      <w:r w:rsidRPr="006157BF">
        <w:t xml:space="preserve">Līguma eksemplāriem tiek pievienoti dokumenti, kas minēti kā Līguma pielikumi, kas ir neatņemamas Līguma sastāvdaļas. Pārējie Līguma dokumenti tiek sagatavoti divos </w:t>
      </w:r>
      <w:r w:rsidRPr="006157BF">
        <w:lastRenderedPageBreak/>
        <w:t>eksemplāros, pa vienam Pasūtītājam un Uzņēmējam.</w:t>
      </w:r>
    </w:p>
    <w:p w14:paraId="306620BE" w14:textId="77777777" w:rsidR="003C4AE8" w:rsidRPr="006157BF" w:rsidRDefault="003C4AE8" w:rsidP="009549F9">
      <w:pPr>
        <w:widowControl w:val="0"/>
        <w:numPr>
          <w:ilvl w:val="1"/>
          <w:numId w:val="20"/>
        </w:numPr>
        <w:autoSpaceDE w:val="0"/>
        <w:autoSpaceDN w:val="0"/>
        <w:adjustRightInd w:val="0"/>
        <w:jc w:val="both"/>
      </w:pPr>
      <w:r w:rsidRPr="006157BF">
        <w:t>Strīda gadījumā priekšroka ir dokumentiem, kuri satur detalizētus aprēķinus, mērījumus vai rasējumus.</w:t>
      </w:r>
    </w:p>
    <w:p w14:paraId="5902F329" w14:textId="77777777" w:rsidR="003C4AE8" w:rsidRPr="006157BF" w:rsidRDefault="003C4AE8" w:rsidP="009549F9">
      <w:pPr>
        <w:widowControl w:val="0"/>
        <w:numPr>
          <w:ilvl w:val="1"/>
          <w:numId w:val="20"/>
        </w:numPr>
        <w:autoSpaceDE w:val="0"/>
        <w:autoSpaceDN w:val="0"/>
        <w:adjustRightInd w:val="0"/>
        <w:jc w:val="both"/>
      </w:pPr>
      <w:r w:rsidRPr="006157BF">
        <w:t>Grozījumus Līgumā var veikt, ievērojot normatīvajos aktos un šajā Līgumā noteikto kārtību un ierobežojumus. Ir pieļaujami tikai Līguma nebūtiski grozījumi. Būtiski līguma grozījumi ir pieļaujami jebkurā no šādiem gadījumiem:</w:t>
      </w:r>
    </w:p>
    <w:p w14:paraId="61375970" w14:textId="77777777" w:rsidR="003C4AE8" w:rsidRPr="006157BF" w:rsidRDefault="003C4AE8" w:rsidP="009549F9">
      <w:pPr>
        <w:widowControl w:val="0"/>
        <w:numPr>
          <w:ilvl w:val="2"/>
          <w:numId w:val="20"/>
        </w:numPr>
        <w:autoSpaceDE w:val="0"/>
        <w:autoSpaceDN w:val="0"/>
        <w:adjustRightInd w:val="0"/>
        <w:jc w:val="both"/>
      </w:pPr>
      <w:r w:rsidRPr="006157BF">
        <w:t>gadījumos, kad šis Līgums skaidri un nepārprotami paredz šādu grozījumu iespēju, apjomu un būtību;</w:t>
      </w:r>
    </w:p>
    <w:p w14:paraId="236F0CF5" w14:textId="77777777" w:rsidR="003C4AE8" w:rsidRPr="006157BF" w:rsidRDefault="003C4AE8" w:rsidP="009549F9">
      <w:pPr>
        <w:widowControl w:val="0"/>
        <w:numPr>
          <w:ilvl w:val="2"/>
          <w:numId w:val="20"/>
        </w:numPr>
        <w:autoSpaceDE w:val="0"/>
        <w:autoSpaceDN w:val="0"/>
        <w:adjustRightInd w:val="0"/>
        <w:jc w:val="both"/>
      </w:pPr>
      <w:r w:rsidRPr="006157BF">
        <w:t>Uzņēmēju aizstāj ar citu līgumslēdzēju pusi atbilstoši komerctiesību jomas normatīvo aktu noteikumiem par komersantu reorganizāciju un uzņēmuma pāreju.</w:t>
      </w:r>
    </w:p>
    <w:p w14:paraId="7650E2BA" w14:textId="77777777" w:rsidR="003C4AE8" w:rsidRPr="006157BF" w:rsidRDefault="003C4AE8" w:rsidP="009549F9">
      <w:pPr>
        <w:widowControl w:val="0"/>
        <w:numPr>
          <w:ilvl w:val="1"/>
          <w:numId w:val="20"/>
        </w:numPr>
        <w:autoSpaceDE w:val="0"/>
        <w:autoSpaceDN w:val="0"/>
        <w:adjustRightInd w:val="0"/>
        <w:jc w:val="both"/>
      </w:pPr>
      <w:r w:rsidRPr="006157BF">
        <w:t>Par būtiskiem grozījumiem, kuru veikšana ir pieļaujama saskaņā ar Līguma 10.3.punkta 10.3.1.apakšpunktu, ir uzskatāma Līguma izpildes gaitā radusies un iepriekš objektīvi neparedzama nepieciešamība.</w:t>
      </w:r>
    </w:p>
    <w:p w14:paraId="1816DD9A" w14:textId="77777777" w:rsidR="003C4AE8" w:rsidRPr="006157BF" w:rsidRDefault="003C4AE8" w:rsidP="009549F9">
      <w:pPr>
        <w:widowControl w:val="0"/>
        <w:numPr>
          <w:ilvl w:val="1"/>
          <w:numId w:val="20"/>
        </w:numPr>
        <w:autoSpaceDE w:val="0"/>
        <w:autoSpaceDN w:val="0"/>
        <w:adjustRightInd w:val="0"/>
        <w:jc w:val="both"/>
      </w:pPr>
      <w:r w:rsidRPr="006157BF">
        <w:t>Par Līguma izmaiņām nav uzskatāms:</w:t>
      </w:r>
    </w:p>
    <w:p w14:paraId="4040234E" w14:textId="77777777" w:rsidR="003C4AE8" w:rsidRPr="006157BF" w:rsidRDefault="003C4AE8" w:rsidP="009549F9">
      <w:pPr>
        <w:widowControl w:val="0"/>
        <w:numPr>
          <w:ilvl w:val="2"/>
          <w:numId w:val="20"/>
        </w:numPr>
        <w:autoSpaceDE w:val="0"/>
        <w:autoSpaceDN w:val="0"/>
        <w:adjustRightInd w:val="0"/>
        <w:jc w:val="both"/>
      </w:pPr>
      <w:r w:rsidRPr="006157BF">
        <w:t>Darbu apjoma palielinājums, kas radies, Uzņēmējam izmainot Darbu veikšanas metodi (tehnoloģisko paņēmienu), un, ja šādu Darbu veikšanas metodes maiņu Pasūtītājs nav pieprasījis;</w:t>
      </w:r>
    </w:p>
    <w:p w14:paraId="77973050" w14:textId="77777777" w:rsidR="003C4AE8" w:rsidRPr="006157BF" w:rsidRDefault="003C4AE8" w:rsidP="009549F9">
      <w:pPr>
        <w:widowControl w:val="0"/>
        <w:numPr>
          <w:ilvl w:val="2"/>
          <w:numId w:val="20"/>
        </w:numPr>
        <w:autoSpaceDE w:val="0"/>
        <w:autoSpaceDN w:val="0"/>
        <w:adjustRightInd w:val="0"/>
        <w:jc w:val="both"/>
      </w:pPr>
      <w:r w:rsidRPr="006157BF">
        <w:t>labojumi un precizējumi, kurus pieprasījis pārbaudītājs, sakarā ar Uzņēmēja iesniegto dokumentu pārbaudi.</w:t>
      </w:r>
    </w:p>
    <w:p w14:paraId="7E256A1D" w14:textId="77777777" w:rsidR="003C4AE8" w:rsidRPr="006157BF" w:rsidRDefault="003C4AE8" w:rsidP="009549F9">
      <w:pPr>
        <w:widowControl w:val="0"/>
        <w:numPr>
          <w:ilvl w:val="1"/>
          <w:numId w:val="20"/>
        </w:numPr>
        <w:autoSpaceDE w:val="0"/>
        <w:autoSpaceDN w:val="0"/>
        <w:adjustRightInd w:val="0"/>
        <w:jc w:val="both"/>
      </w:pPr>
      <w:r w:rsidRPr="006157BF">
        <w:t>Visi grozījumi, papildinājumi pie Līguma, kā arī citas Līdzēju vienošanās, kas ir saistītas ar tā izpildi un darbību, tiek noformētas rakstveidā un stājas spēkā pēc tam, kad tās parakstījuši abi Līdzēji. Visi Līguma papildinājumi, grozījumi un vienošanās ir tā neatņemamas sastāvdaļas.</w:t>
      </w:r>
    </w:p>
    <w:p w14:paraId="7C64E0E1" w14:textId="77777777" w:rsidR="003C4AE8" w:rsidRPr="006157BF" w:rsidRDefault="003C4AE8" w:rsidP="009549F9">
      <w:pPr>
        <w:widowControl w:val="0"/>
        <w:numPr>
          <w:ilvl w:val="1"/>
          <w:numId w:val="20"/>
        </w:numPr>
        <w:autoSpaceDE w:val="0"/>
        <w:autoSpaceDN w:val="0"/>
        <w:adjustRightInd w:val="0"/>
        <w:jc w:val="both"/>
      </w:pPr>
      <w:r w:rsidRPr="006157BF">
        <w:t>Līgumā neatrunātās Līdzēju savstarpējās tiesiskās attiecības apspriežamas saskaņā ar Latvijas Republikas normatīvo aktu prasībām un noteikumiem.</w:t>
      </w:r>
    </w:p>
    <w:p w14:paraId="45140BCD" w14:textId="77777777" w:rsidR="003C4AE8" w:rsidRPr="006157BF" w:rsidRDefault="003C4AE8" w:rsidP="009549F9">
      <w:pPr>
        <w:widowControl w:val="0"/>
        <w:numPr>
          <w:ilvl w:val="1"/>
          <w:numId w:val="20"/>
        </w:numPr>
        <w:autoSpaceDE w:val="0"/>
        <w:autoSpaceDN w:val="0"/>
        <w:adjustRightInd w:val="0"/>
        <w:jc w:val="both"/>
      </w:pPr>
      <w:r w:rsidRPr="006157BF">
        <w:t>10.8. Līguma grozīšana notiek Sabiedrisko pakalpojumu sniedzēju iepirkumu likuma 66.pantā noteiktajā kārtībā.</w:t>
      </w:r>
    </w:p>
    <w:p w14:paraId="2D159F40" w14:textId="77777777" w:rsidR="003C4AE8" w:rsidRPr="006157BF" w:rsidRDefault="003C4AE8" w:rsidP="00194595">
      <w:pPr>
        <w:ind w:left="792"/>
        <w:jc w:val="both"/>
      </w:pPr>
    </w:p>
    <w:p w14:paraId="318B23AE" w14:textId="77777777" w:rsidR="003C4AE8" w:rsidRPr="006157BF" w:rsidRDefault="003C4AE8" w:rsidP="009549F9">
      <w:pPr>
        <w:widowControl w:val="0"/>
        <w:numPr>
          <w:ilvl w:val="0"/>
          <w:numId w:val="20"/>
        </w:numPr>
        <w:autoSpaceDE w:val="0"/>
        <w:autoSpaceDN w:val="0"/>
        <w:adjustRightInd w:val="0"/>
        <w:jc w:val="center"/>
        <w:rPr>
          <w:b/>
        </w:rPr>
      </w:pPr>
      <w:r w:rsidRPr="006157BF">
        <w:rPr>
          <w:b/>
        </w:rPr>
        <w:t>Noslēguma noteikumi</w:t>
      </w:r>
    </w:p>
    <w:p w14:paraId="41E4A45A" w14:textId="77777777" w:rsidR="003C4AE8" w:rsidRPr="006157BF" w:rsidRDefault="003C4AE8" w:rsidP="009549F9">
      <w:pPr>
        <w:widowControl w:val="0"/>
        <w:numPr>
          <w:ilvl w:val="1"/>
          <w:numId w:val="20"/>
        </w:numPr>
        <w:autoSpaceDE w:val="0"/>
        <w:autoSpaceDN w:val="0"/>
        <w:adjustRightInd w:val="0"/>
        <w:jc w:val="both"/>
      </w:pPr>
      <w:r w:rsidRPr="006157BF">
        <w:t>Visus strīdus un domstarpības Līdzēji risina sarunu ceļā. Nepieciešamības gadījumā tiek pieaicināti attiecīgi sertificēti eksperti. Ja arī tad vienošanās netiek panākta, strīds tiek risināts Latvijas Republikas normatīvajos aktos paredzētajā kārtībā.</w:t>
      </w:r>
    </w:p>
    <w:p w14:paraId="7B81D7E0" w14:textId="77777777" w:rsidR="003C4AE8" w:rsidRPr="006157BF" w:rsidRDefault="003C4AE8" w:rsidP="009549F9">
      <w:pPr>
        <w:widowControl w:val="0"/>
        <w:numPr>
          <w:ilvl w:val="1"/>
          <w:numId w:val="20"/>
        </w:numPr>
        <w:autoSpaceDE w:val="0"/>
        <w:autoSpaceDN w:val="0"/>
        <w:adjustRightInd w:val="0"/>
        <w:jc w:val="both"/>
      </w:pPr>
      <w:r w:rsidRPr="006157BF">
        <w:t>Līdzēji nekavējoties paziņo otram Līdzējam par savas atrašanās vietas, pārstāvju, bankas rekvizītu un citām būtiskās informācijas izmaiņām, kas var ietekmēt Līguma pienācīgu izpildi. Līdzēji uzņemas pilnu atbildību par šī pienākuma pienācīgu nepildīšanu.</w:t>
      </w:r>
    </w:p>
    <w:p w14:paraId="3F439BA5" w14:textId="77777777" w:rsidR="003C4AE8" w:rsidRPr="006157BF" w:rsidRDefault="003C4AE8" w:rsidP="009549F9">
      <w:pPr>
        <w:widowControl w:val="0"/>
        <w:numPr>
          <w:ilvl w:val="1"/>
          <w:numId w:val="20"/>
        </w:numPr>
        <w:autoSpaceDE w:val="0"/>
        <w:autoSpaceDN w:val="0"/>
        <w:adjustRightInd w:val="0"/>
        <w:jc w:val="both"/>
      </w:pPr>
      <w:r w:rsidRPr="006157BF">
        <w:t>Puses visus paziņojumus nosūta ierakstītā pasta sūtījumā vai piegādā tieši pret parakstu. Paziņojumi pa pastu nosūtāmi uz Pušu juridisko adresi. Puses uzskatīs, ka attiecīgais paziņojums ir nodots Pusei septītajā dienā no nosūtīšanas dienas, ja dokumenti nosūtīti ar pasta sūtījumu, vai datumā, kāds norādīts apstiprinājumā par attiecīgā paziņojuma izsniegšanu – ja piegādāts tieši pret parakstu.</w:t>
      </w:r>
    </w:p>
    <w:p w14:paraId="1FB6D8BE" w14:textId="77777777" w:rsidR="003C4AE8" w:rsidRPr="006157BF" w:rsidRDefault="003C4AE8" w:rsidP="009549F9">
      <w:pPr>
        <w:widowControl w:val="0"/>
        <w:numPr>
          <w:ilvl w:val="1"/>
          <w:numId w:val="20"/>
        </w:numPr>
        <w:autoSpaceDE w:val="0"/>
        <w:autoSpaceDN w:val="0"/>
        <w:adjustRightInd w:val="0"/>
        <w:jc w:val="both"/>
      </w:pPr>
      <w:r w:rsidRPr="006157BF">
        <w:t>Līgums ir sagatavots divos eksemplāros, pa vienam katram Līdzējam. Līgumam pievienoti šādi pielikumi:</w:t>
      </w:r>
    </w:p>
    <w:p w14:paraId="44A5B5A8" w14:textId="77777777" w:rsidR="003C4AE8" w:rsidRPr="006157BF" w:rsidRDefault="003C4AE8" w:rsidP="009549F9">
      <w:pPr>
        <w:widowControl w:val="0"/>
        <w:numPr>
          <w:ilvl w:val="2"/>
          <w:numId w:val="20"/>
        </w:numPr>
        <w:autoSpaceDE w:val="0"/>
        <w:autoSpaceDN w:val="0"/>
        <w:adjustRightInd w:val="0"/>
        <w:jc w:val="both"/>
      </w:pPr>
      <w:r w:rsidRPr="006157BF">
        <w:t>Pielikums Nr.1 – Sarunu procedūras dokumentācija (glabājas pie Pasūtītāja un fiziski netiek pievienota Līgumam);</w:t>
      </w:r>
    </w:p>
    <w:p w14:paraId="2436D68F" w14:textId="77777777" w:rsidR="003C4AE8" w:rsidRPr="006157BF" w:rsidRDefault="003C4AE8" w:rsidP="009549F9">
      <w:pPr>
        <w:widowControl w:val="0"/>
        <w:numPr>
          <w:ilvl w:val="2"/>
          <w:numId w:val="20"/>
        </w:numPr>
        <w:autoSpaceDE w:val="0"/>
        <w:autoSpaceDN w:val="0"/>
        <w:adjustRightInd w:val="0"/>
        <w:jc w:val="both"/>
      </w:pPr>
      <w:r w:rsidRPr="006157BF">
        <w:t>Pielikums Nr.2 - Uzņēmēja piedāvājums sarunu procedūrā (glabājas pie Pasūtītāja un fiziski netiek pievienota Līgumam);</w:t>
      </w:r>
    </w:p>
    <w:p w14:paraId="66D1EE55" w14:textId="77777777" w:rsidR="003C4AE8" w:rsidRPr="006157BF" w:rsidRDefault="003C4AE8" w:rsidP="009549F9">
      <w:pPr>
        <w:widowControl w:val="0"/>
        <w:numPr>
          <w:ilvl w:val="2"/>
          <w:numId w:val="20"/>
        </w:numPr>
        <w:autoSpaceDE w:val="0"/>
        <w:autoSpaceDN w:val="0"/>
        <w:adjustRightInd w:val="0"/>
        <w:jc w:val="both"/>
      </w:pPr>
      <w:r w:rsidRPr="006157BF">
        <w:t>Pielikums Nr.3 – Darbu izpildes Tāme;</w:t>
      </w:r>
    </w:p>
    <w:p w14:paraId="1EB13089" w14:textId="77777777" w:rsidR="003C4AE8" w:rsidRPr="006157BF" w:rsidRDefault="003C4AE8" w:rsidP="009549F9">
      <w:pPr>
        <w:widowControl w:val="0"/>
        <w:numPr>
          <w:ilvl w:val="2"/>
          <w:numId w:val="20"/>
        </w:numPr>
        <w:autoSpaceDE w:val="0"/>
        <w:autoSpaceDN w:val="0"/>
        <w:adjustRightInd w:val="0"/>
        <w:jc w:val="both"/>
      </w:pPr>
      <w:r w:rsidRPr="006157BF">
        <w:t>Pielikums Nr.4 - Darbu izpildes laika grafiks;</w:t>
      </w:r>
    </w:p>
    <w:p w14:paraId="0E9FC2B3" w14:textId="77777777" w:rsidR="003C4AE8" w:rsidRPr="006157BF" w:rsidRDefault="003C4AE8" w:rsidP="009549F9">
      <w:pPr>
        <w:widowControl w:val="0"/>
        <w:numPr>
          <w:ilvl w:val="2"/>
          <w:numId w:val="20"/>
        </w:numPr>
        <w:autoSpaceDE w:val="0"/>
        <w:autoSpaceDN w:val="0"/>
        <w:adjustRightInd w:val="0"/>
        <w:jc w:val="both"/>
      </w:pPr>
      <w:r w:rsidRPr="006157BF">
        <w:t>Pielikums Nr.5 – Līguma izpildes garantija;</w:t>
      </w:r>
    </w:p>
    <w:p w14:paraId="21FD1915" w14:textId="77777777" w:rsidR="003C4AE8" w:rsidRPr="006157BF" w:rsidRDefault="003C4AE8" w:rsidP="009549F9">
      <w:pPr>
        <w:widowControl w:val="0"/>
        <w:numPr>
          <w:ilvl w:val="2"/>
          <w:numId w:val="20"/>
        </w:numPr>
        <w:autoSpaceDE w:val="0"/>
        <w:autoSpaceDN w:val="0"/>
        <w:adjustRightInd w:val="0"/>
        <w:jc w:val="both"/>
      </w:pPr>
      <w:r w:rsidRPr="006157BF">
        <w:t>Pielikums Nr.6 - Darbu garantijas laika garantija</w:t>
      </w:r>
    </w:p>
    <w:p w14:paraId="05B7FC1F" w14:textId="77777777" w:rsidR="003C4AE8" w:rsidRPr="006157BF" w:rsidRDefault="003C4AE8" w:rsidP="009F71CC">
      <w:pPr>
        <w:pStyle w:val="ListParagraph"/>
        <w:numPr>
          <w:ilvl w:val="2"/>
          <w:numId w:val="20"/>
        </w:numPr>
      </w:pPr>
      <w:r w:rsidRPr="006157BF">
        <w:t>Pielikums Nr.7 – Avansa maksājuma garantija</w:t>
      </w:r>
    </w:p>
    <w:p w14:paraId="7E4FDB4B" w14:textId="77777777" w:rsidR="003C4AE8" w:rsidRPr="006157BF" w:rsidRDefault="003C4AE8" w:rsidP="009F71CC">
      <w:pPr>
        <w:widowControl w:val="0"/>
        <w:autoSpaceDE w:val="0"/>
        <w:autoSpaceDN w:val="0"/>
        <w:adjustRightInd w:val="0"/>
        <w:ind w:left="720"/>
        <w:jc w:val="both"/>
      </w:pPr>
    </w:p>
    <w:p w14:paraId="589CC8A0" w14:textId="77777777" w:rsidR="003C4AE8" w:rsidRPr="006157BF" w:rsidRDefault="003C4AE8" w:rsidP="00194595">
      <w:pPr>
        <w:ind w:left="1224"/>
        <w:jc w:val="both"/>
      </w:pPr>
    </w:p>
    <w:p w14:paraId="11C9900C" w14:textId="77777777" w:rsidR="003C4AE8" w:rsidRPr="006157BF" w:rsidRDefault="003C4AE8" w:rsidP="009549F9">
      <w:pPr>
        <w:widowControl w:val="0"/>
        <w:numPr>
          <w:ilvl w:val="0"/>
          <w:numId w:val="20"/>
        </w:numPr>
        <w:autoSpaceDE w:val="0"/>
        <w:autoSpaceDN w:val="0"/>
        <w:adjustRightInd w:val="0"/>
        <w:jc w:val="center"/>
        <w:rPr>
          <w:b/>
        </w:rPr>
      </w:pPr>
      <w:r w:rsidRPr="006157BF">
        <w:rPr>
          <w:b/>
        </w:rPr>
        <w:t>Līdzēju rekvizīti un pārstāvju paraksti:</w:t>
      </w:r>
    </w:p>
    <w:p w14:paraId="7CA7E1BD" w14:textId="77777777" w:rsidR="003C4AE8" w:rsidRPr="006157BF" w:rsidRDefault="003C4AE8" w:rsidP="00194595">
      <w:pPr>
        <w:ind w:left="360"/>
        <w:rPr>
          <w:b/>
        </w:rPr>
      </w:pPr>
    </w:p>
    <w:tbl>
      <w:tblPr>
        <w:tblW w:w="0" w:type="auto"/>
        <w:tblLook w:val="00A0" w:firstRow="1" w:lastRow="0" w:firstColumn="1" w:lastColumn="0" w:noHBand="0" w:noVBand="0"/>
      </w:tblPr>
      <w:tblGrid>
        <w:gridCol w:w="4453"/>
        <w:gridCol w:w="4453"/>
      </w:tblGrid>
      <w:tr w:rsidR="003C4AE8" w:rsidRPr="006157BF" w14:paraId="0401732E" w14:textId="77777777" w:rsidTr="00EE76FC">
        <w:tc>
          <w:tcPr>
            <w:tcW w:w="4453" w:type="dxa"/>
          </w:tcPr>
          <w:p w14:paraId="4F8C1781" w14:textId="77777777" w:rsidR="003C4AE8" w:rsidRPr="006157BF" w:rsidRDefault="003C4AE8" w:rsidP="00B1530A">
            <w:pPr>
              <w:pStyle w:val="ListParagraph"/>
              <w:ind w:left="0"/>
              <w:jc w:val="both"/>
              <w:rPr>
                <w:szCs w:val="24"/>
                <w:lang w:eastAsia="lv-LV"/>
              </w:rPr>
            </w:pPr>
            <w:r w:rsidRPr="006157BF">
              <w:rPr>
                <w:szCs w:val="24"/>
                <w:lang w:eastAsia="lv-LV"/>
              </w:rPr>
              <w:t>Pasūtītājs:</w:t>
            </w:r>
          </w:p>
          <w:p w14:paraId="4C6E95D7" w14:textId="77777777" w:rsidR="003C4AE8" w:rsidRPr="006157BF" w:rsidRDefault="003C4AE8" w:rsidP="00B1530A">
            <w:pPr>
              <w:pStyle w:val="ListParagraph"/>
              <w:ind w:left="0"/>
              <w:jc w:val="both"/>
              <w:rPr>
                <w:szCs w:val="24"/>
                <w:lang w:eastAsia="lv-LV"/>
              </w:rPr>
            </w:pPr>
            <w:r w:rsidRPr="006157BF">
              <w:rPr>
                <w:szCs w:val="24"/>
                <w:lang w:eastAsia="lv-LV"/>
              </w:rPr>
              <w:t xml:space="preserve">SIA „Jūrmalas siltums”  </w:t>
            </w:r>
          </w:p>
          <w:p w14:paraId="49773B1D" w14:textId="77777777" w:rsidR="003C4AE8" w:rsidRPr="006157BF" w:rsidRDefault="003C4AE8" w:rsidP="00B1530A">
            <w:pPr>
              <w:pStyle w:val="ListParagraph"/>
              <w:ind w:left="0"/>
              <w:jc w:val="both"/>
              <w:rPr>
                <w:szCs w:val="24"/>
                <w:lang w:eastAsia="lv-LV"/>
              </w:rPr>
            </w:pPr>
            <w:r w:rsidRPr="006157BF">
              <w:rPr>
                <w:szCs w:val="24"/>
                <w:lang w:eastAsia="lv-LV"/>
              </w:rPr>
              <w:t>Reģistrācijas Nr.42803008058</w:t>
            </w:r>
          </w:p>
          <w:p w14:paraId="7E23917C" w14:textId="77777777" w:rsidR="003C4AE8" w:rsidRPr="006157BF" w:rsidRDefault="003C4AE8" w:rsidP="00B1530A">
            <w:pPr>
              <w:pStyle w:val="ListParagraph"/>
              <w:ind w:left="0"/>
              <w:jc w:val="both"/>
              <w:rPr>
                <w:szCs w:val="24"/>
                <w:lang w:eastAsia="lv-LV"/>
              </w:rPr>
            </w:pPr>
            <w:r w:rsidRPr="006157BF">
              <w:rPr>
                <w:szCs w:val="24"/>
                <w:lang w:eastAsia="lv-LV"/>
              </w:rPr>
              <w:t>juridiskā adrese: Slokas iela 47A, Jūrmala, LV-2015</w:t>
            </w:r>
          </w:p>
          <w:p w14:paraId="35914CF7" w14:textId="77777777" w:rsidR="003C4AE8" w:rsidRPr="006157BF" w:rsidRDefault="003C4AE8" w:rsidP="00B1530A">
            <w:pPr>
              <w:pStyle w:val="ListParagraph"/>
              <w:ind w:left="0"/>
              <w:jc w:val="both"/>
              <w:rPr>
                <w:szCs w:val="24"/>
                <w:lang w:eastAsia="lv-LV"/>
              </w:rPr>
            </w:pPr>
            <w:r w:rsidRPr="006157BF">
              <w:rPr>
                <w:szCs w:val="24"/>
                <w:lang w:eastAsia="lv-LV"/>
              </w:rPr>
              <w:t>Konta Nr. LV59UNLA0010000206401</w:t>
            </w:r>
          </w:p>
          <w:p w14:paraId="22427095" w14:textId="77777777" w:rsidR="003C4AE8" w:rsidRPr="006157BF" w:rsidRDefault="003C4AE8" w:rsidP="00B1530A">
            <w:pPr>
              <w:pStyle w:val="ListParagraph"/>
              <w:ind w:left="0"/>
              <w:jc w:val="both"/>
              <w:rPr>
                <w:szCs w:val="24"/>
                <w:lang w:eastAsia="lv-LV"/>
              </w:rPr>
            </w:pPr>
            <w:r w:rsidRPr="006157BF">
              <w:rPr>
                <w:szCs w:val="24"/>
                <w:lang w:eastAsia="lv-LV"/>
              </w:rPr>
              <w:t>Banka: AS „SEB banka”</w:t>
            </w:r>
          </w:p>
          <w:p w14:paraId="69E5B73A" w14:textId="77777777" w:rsidR="003C4AE8" w:rsidRPr="006157BF" w:rsidRDefault="003C4AE8" w:rsidP="00B1530A">
            <w:pPr>
              <w:pStyle w:val="ListParagraph"/>
              <w:ind w:left="0"/>
              <w:jc w:val="both"/>
              <w:rPr>
                <w:szCs w:val="24"/>
                <w:lang w:eastAsia="lv-LV"/>
              </w:rPr>
            </w:pPr>
            <w:r w:rsidRPr="006157BF">
              <w:rPr>
                <w:szCs w:val="24"/>
                <w:lang w:eastAsia="lv-LV"/>
              </w:rPr>
              <w:t>tālr./fakss: 67760800/67147138</w:t>
            </w:r>
          </w:p>
          <w:p w14:paraId="2CB327A1" w14:textId="77777777" w:rsidR="003C4AE8" w:rsidRPr="006157BF" w:rsidRDefault="003C4AE8" w:rsidP="00B1530A">
            <w:pPr>
              <w:jc w:val="both"/>
            </w:pPr>
            <w:r w:rsidRPr="006157BF">
              <w:t>e-pasts: info@jurmalassiltums.lv</w:t>
            </w:r>
            <w:hyperlink r:id="rId17" w:history="1">
              <w:r w:rsidRPr="006157BF">
                <w:t>_____</w:t>
              </w:r>
            </w:hyperlink>
          </w:p>
          <w:p w14:paraId="7004131E" w14:textId="77777777" w:rsidR="003C4AE8" w:rsidRPr="006157BF" w:rsidRDefault="003C4AE8" w:rsidP="00B1530A">
            <w:pPr>
              <w:jc w:val="both"/>
            </w:pPr>
          </w:p>
          <w:p w14:paraId="675E589D" w14:textId="77777777" w:rsidR="003C4AE8" w:rsidRPr="006157BF" w:rsidRDefault="003C4AE8" w:rsidP="00B1530A">
            <w:pPr>
              <w:jc w:val="both"/>
            </w:pPr>
          </w:p>
          <w:p w14:paraId="297A5C79" w14:textId="77777777" w:rsidR="003C4AE8" w:rsidRPr="006157BF" w:rsidRDefault="003C4AE8" w:rsidP="00B1530A">
            <w:pPr>
              <w:jc w:val="both"/>
            </w:pPr>
            <w:r w:rsidRPr="006157BF">
              <w:t>____________________</w:t>
            </w:r>
          </w:p>
          <w:p w14:paraId="563A54D7" w14:textId="77777777" w:rsidR="003C4AE8" w:rsidRPr="006157BF" w:rsidRDefault="003C4AE8" w:rsidP="00B1530A">
            <w:pPr>
              <w:jc w:val="both"/>
            </w:pPr>
            <w:r w:rsidRPr="006157BF">
              <w:t xml:space="preserve">Valdes priekšsēdētājs </w:t>
            </w:r>
          </w:p>
        </w:tc>
        <w:tc>
          <w:tcPr>
            <w:tcW w:w="4453" w:type="dxa"/>
          </w:tcPr>
          <w:p w14:paraId="16D58F81" w14:textId="77777777" w:rsidR="003C4AE8" w:rsidRPr="006157BF" w:rsidRDefault="003C4AE8" w:rsidP="00B1530A">
            <w:pPr>
              <w:pStyle w:val="ListParagraph"/>
              <w:ind w:left="0"/>
              <w:jc w:val="both"/>
              <w:rPr>
                <w:szCs w:val="24"/>
                <w:lang w:eastAsia="lv-LV"/>
              </w:rPr>
            </w:pPr>
            <w:r w:rsidRPr="006157BF">
              <w:rPr>
                <w:szCs w:val="24"/>
                <w:lang w:eastAsia="lv-LV"/>
              </w:rPr>
              <w:t>Uzņēmējs:</w:t>
            </w:r>
          </w:p>
          <w:p w14:paraId="19EF01B6" w14:textId="77777777" w:rsidR="003C4AE8" w:rsidRPr="006157BF" w:rsidRDefault="003C4AE8" w:rsidP="00B1530A">
            <w:pPr>
              <w:pStyle w:val="ListParagraph"/>
              <w:ind w:left="0"/>
              <w:jc w:val="both"/>
              <w:rPr>
                <w:szCs w:val="24"/>
                <w:lang w:eastAsia="lv-LV"/>
              </w:rPr>
            </w:pPr>
            <w:r w:rsidRPr="006157BF">
              <w:rPr>
                <w:szCs w:val="24"/>
                <w:lang w:eastAsia="lv-LV"/>
              </w:rPr>
              <w:t>____________________</w:t>
            </w:r>
          </w:p>
          <w:p w14:paraId="01215F4A" w14:textId="77777777" w:rsidR="003C4AE8" w:rsidRPr="006157BF" w:rsidRDefault="003C4AE8" w:rsidP="00B1530A">
            <w:pPr>
              <w:pStyle w:val="ListParagraph"/>
              <w:ind w:left="0"/>
              <w:jc w:val="both"/>
              <w:rPr>
                <w:szCs w:val="24"/>
                <w:lang w:eastAsia="lv-LV"/>
              </w:rPr>
            </w:pPr>
            <w:r w:rsidRPr="006157BF">
              <w:rPr>
                <w:szCs w:val="24"/>
                <w:lang w:eastAsia="lv-LV"/>
              </w:rPr>
              <w:t>Reģistrācijas Nr. _______________</w:t>
            </w:r>
          </w:p>
          <w:p w14:paraId="785147E3" w14:textId="77777777" w:rsidR="003C4AE8" w:rsidRPr="006157BF" w:rsidRDefault="003C4AE8" w:rsidP="00B1530A">
            <w:pPr>
              <w:pStyle w:val="ListParagraph"/>
              <w:ind w:left="0"/>
              <w:jc w:val="both"/>
              <w:rPr>
                <w:szCs w:val="24"/>
                <w:lang w:eastAsia="lv-LV"/>
              </w:rPr>
            </w:pPr>
            <w:r w:rsidRPr="006157BF">
              <w:rPr>
                <w:szCs w:val="24"/>
                <w:lang w:eastAsia="lv-LV"/>
              </w:rPr>
              <w:t xml:space="preserve">juridiskā adrese: </w:t>
            </w:r>
          </w:p>
          <w:p w14:paraId="613FBD89" w14:textId="77777777" w:rsidR="003C4AE8" w:rsidRPr="006157BF" w:rsidRDefault="003C4AE8" w:rsidP="00B1530A">
            <w:pPr>
              <w:pStyle w:val="ListParagraph"/>
              <w:ind w:left="0"/>
              <w:jc w:val="both"/>
              <w:rPr>
                <w:szCs w:val="24"/>
                <w:lang w:eastAsia="lv-LV"/>
              </w:rPr>
            </w:pPr>
            <w:r w:rsidRPr="006157BF">
              <w:rPr>
                <w:szCs w:val="24"/>
                <w:lang w:eastAsia="lv-LV"/>
              </w:rPr>
              <w:t xml:space="preserve">______________________________ </w:t>
            </w:r>
          </w:p>
          <w:p w14:paraId="65570FB4" w14:textId="77777777" w:rsidR="003C4AE8" w:rsidRPr="006157BF" w:rsidRDefault="003C4AE8" w:rsidP="00B1530A">
            <w:pPr>
              <w:pStyle w:val="ListParagraph"/>
              <w:ind w:left="0"/>
              <w:jc w:val="both"/>
              <w:rPr>
                <w:szCs w:val="24"/>
                <w:lang w:eastAsia="lv-LV"/>
              </w:rPr>
            </w:pPr>
            <w:r w:rsidRPr="006157BF">
              <w:rPr>
                <w:szCs w:val="24"/>
                <w:lang w:eastAsia="lv-LV"/>
              </w:rPr>
              <w:t>Konta Nr. ___________________</w:t>
            </w:r>
          </w:p>
          <w:p w14:paraId="58024B8C" w14:textId="77777777" w:rsidR="003C4AE8" w:rsidRPr="006157BF" w:rsidRDefault="003C4AE8" w:rsidP="00B1530A">
            <w:pPr>
              <w:pStyle w:val="ListParagraph"/>
              <w:ind w:left="0"/>
              <w:jc w:val="both"/>
              <w:rPr>
                <w:szCs w:val="24"/>
                <w:lang w:eastAsia="lv-LV"/>
              </w:rPr>
            </w:pPr>
            <w:r w:rsidRPr="006157BF">
              <w:rPr>
                <w:szCs w:val="24"/>
                <w:lang w:eastAsia="lv-LV"/>
              </w:rPr>
              <w:t>Banka:</w:t>
            </w:r>
          </w:p>
          <w:p w14:paraId="6B192DEC" w14:textId="77777777" w:rsidR="003C4AE8" w:rsidRPr="006157BF" w:rsidRDefault="003C4AE8" w:rsidP="00B1530A">
            <w:pPr>
              <w:pStyle w:val="ListParagraph"/>
              <w:ind w:left="0"/>
              <w:jc w:val="both"/>
              <w:rPr>
                <w:szCs w:val="24"/>
                <w:lang w:eastAsia="lv-LV"/>
              </w:rPr>
            </w:pPr>
            <w:r w:rsidRPr="006157BF">
              <w:rPr>
                <w:szCs w:val="24"/>
                <w:lang w:eastAsia="lv-LV"/>
              </w:rPr>
              <w:t xml:space="preserve">Tālr., fakss ________________ </w:t>
            </w:r>
          </w:p>
          <w:p w14:paraId="40039E6F" w14:textId="77777777" w:rsidR="003C4AE8" w:rsidRPr="006157BF" w:rsidRDefault="003C4AE8" w:rsidP="00B1530A">
            <w:pPr>
              <w:jc w:val="both"/>
            </w:pPr>
            <w:r w:rsidRPr="006157BF">
              <w:t>e-pasts: ______________________</w:t>
            </w:r>
          </w:p>
          <w:p w14:paraId="65E1F126" w14:textId="77777777" w:rsidR="003C4AE8" w:rsidRPr="006157BF" w:rsidRDefault="003C4AE8" w:rsidP="00B1530A">
            <w:pPr>
              <w:jc w:val="both"/>
            </w:pPr>
          </w:p>
          <w:p w14:paraId="27ED1D11" w14:textId="77777777" w:rsidR="003C4AE8" w:rsidRPr="006157BF" w:rsidRDefault="003C4AE8" w:rsidP="00B1530A">
            <w:pPr>
              <w:jc w:val="both"/>
            </w:pPr>
          </w:p>
          <w:p w14:paraId="4E80DBFC" w14:textId="77777777" w:rsidR="003C4AE8" w:rsidRPr="006157BF" w:rsidRDefault="003C4AE8" w:rsidP="00B1530A">
            <w:pPr>
              <w:jc w:val="both"/>
            </w:pPr>
            <w:r w:rsidRPr="006157BF">
              <w:t>_______________________</w:t>
            </w:r>
          </w:p>
          <w:p w14:paraId="40841EF9" w14:textId="77777777" w:rsidR="003C4AE8" w:rsidRPr="006157BF" w:rsidRDefault="003C4AE8" w:rsidP="00B1530A">
            <w:pPr>
              <w:jc w:val="both"/>
            </w:pPr>
          </w:p>
          <w:p w14:paraId="27A51ACA" w14:textId="77777777" w:rsidR="003C4AE8" w:rsidRPr="006157BF" w:rsidRDefault="003C4AE8" w:rsidP="00B1530A">
            <w:pPr>
              <w:jc w:val="both"/>
            </w:pPr>
          </w:p>
        </w:tc>
      </w:tr>
    </w:tbl>
    <w:p w14:paraId="46AC5D3D" w14:textId="77777777" w:rsidR="003C4AE8" w:rsidRPr="006157BF" w:rsidRDefault="003C4AE8" w:rsidP="00194595">
      <w:pPr>
        <w:jc w:val="both"/>
      </w:pPr>
      <w:r w:rsidRPr="006157BF">
        <w:t xml:space="preserve">     _______________________</w:t>
      </w:r>
    </w:p>
    <w:p w14:paraId="5D81C978" w14:textId="77777777" w:rsidR="003C4AE8" w:rsidRPr="006157BF" w:rsidRDefault="003C4AE8" w:rsidP="00194595">
      <w:pPr>
        <w:ind w:left="360"/>
        <w:jc w:val="both"/>
      </w:pPr>
      <w:r w:rsidRPr="006157BF">
        <w:t>Valdes loceklis</w:t>
      </w:r>
    </w:p>
    <w:p w14:paraId="571AF867" w14:textId="77777777" w:rsidR="003C4AE8" w:rsidRPr="006157BF" w:rsidRDefault="003C4AE8" w:rsidP="00194595">
      <w:pPr>
        <w:ind w:left="360"/>
        <w:jc w:val="both"/>
      </w:pPr>
    </w:p>
    <w:p w14:paraId="40B87244" w14:textId="77777777" w:rsidR="003C4AE8" w:rsidRPr="006157BF" w:rsidRDefault="003C4AE8" w:rsidP="00194595">
      <w:pPr>
        <w:ind w:left="360"/>
        <w:jc w:val="both"/>
      </w:pPr>
    </w:p>
    <w:p w14:paraId="7F04754A" w14:textId="77777777" w:rsidR="003C4AE8" w:rsidRPr="006157BF" w:rsidRDefault="003C4AE8" w:rsidP="00194595">
      <w:pPr>
        <w:ind w:left="360"/>
        <w:jc w:val="both"/>
      </w:pPr>
    </w:p>
    <w:p w14:paraId="691488DF" w14:textId="77777777" w:rsidR="003C4AE8" w:rsidRPr="006157BF" w:rsidRDefault="003C4AE8" w:rsidP="00194595">
      <w:pPr>
        <w:ind w:left="360"/>
        <w:jc w:val="both"/>
      </w:pPr>
    </w:p>
    <w:p w14:paraId="53D3CFEB" w14:textId="77777777" w:rsidR="003C4AE8" w:rsidRPr="006157BF" w:rsidRDefault="003C4AE8" w:rsidP="00194595">
      <w:pPr>
        <w:ind w:left="360"/>
        <w:jc w:val="both"/>
      </w:pPr>
    </w:p>
    <w:p w14:paraId="7FDC3C57" w14:textId="77777777" w:rsidR="003C4AE8" w:rsidRPr="006157BF" w:rsidRDefault="003C4AE8" w:rsidP="00194595">
      <w:pPr>
        <w:ind w:left="360"/>
        <w:jc w:val="both"/>
      </w:pPr>
    </w:p>
    <w:p w14:paraId="3F03CADE" w14:textId="77777777" w:rsidR="003C4AE8" w:rsidRPr="006157BF" w:rsidRDefault="003C4AE8" w:rsidP="00194595">
      <w:pPr>
        <w:ind w:left="360"/>
        <w:jc w:val="both"/>
      </w:pPr>
    </w:p>
    <w:p w14:paraId="0F8A8AD5" w14:textId="77777777" w:rsidR="003C4AE8" w:rsidRPr="006157BF" w:rsidRDefault="003C4AE8" w:rsidP="00194595">
      <w:pPr>
        <w:ind w:left="360"/>
        <w:jc w:val="both"/>
      </w:pPr>
    </w:p>
    <w:p w14:paraId="50FCBB3C" w14:textId="77777777" w:rsidR="003C4AE8" w:rsidRPr="006157BF" w:rsidRDefault="003C4AE8" w:rsidP="00194595">
      <w:pPr>
        <w:ind w:left="360"/>
        <w:jc w:val="both"/>
      </w:pPr>
    </w:p>
    <w:p w14:paraId="0AA7CCEF" w14:textId="77777777" w:rsidR="003C4AE8" w:rsidRPr="006157BF" w:rsidRDefault="003C4AE8" w:rsidP="00194595">
      <w:pPr>
        <w:ind w:left="360"/>
        <w:jc w:val="both"/>
      </w:pPr>
    </w:p>
    <w:p w14:paraId="626DA206" w14:textId="77777777" w:rsidR="003C4AE8" w:rsidRPr="006157BF" w:rsidRDefault="003C4AE8" w:rsidP="00194595">
      <w:pPr>
        <w:ind w:left="360"/>
        <w:jc w:val="both"/>
      </w:pPr>
    </w:p>
    <w:p w14:paraId="22ED98AC" w14:textId="77777777" w:rsidR="003C4AE8" w:rsidRPr="006157BF" w:rsidRDefault="003C4AE8" w:rsidP="00194595">
      <w:pPr>
        <w:ind w:left="360"/>
        <w:jc w:val="both"/>
      </w:pPr>
    </w:p>
    <w:p w14:paraId="1006C5D2" w14:textId="77777777" w:rsidR="003C4AE8" w:rsidRPr="006157BF" w:rsidRDefault="003C4AE8" w:rsidP="00194595">
      <w:pPr>
        <w:ind w:left="360"/>
        <w:jc w:val="both"/>
      </w:pPr>
    </w:p>
    <w:p w14:paraId="6EDFB9C4" w14:textId="77777777" w:rsidR="003C4AE8" w:rsidRPr="006157BF" w:rsidRDefault="003C4AE8" w:rsidP="00194595">
      <w:pPr>
        <w:ind w:left="360"/>
        <w:jc w:val="both"/>
      </w:pPr>
    </w:p>
    <w:p w14:paraId="17E6820D" w14:textId="77777777" w:rsidR="003C4AE8" w:rsidRPr="006157BF" w:rsidRDefault="003C4AE8" w:rsidP="00194595">
      <w:pPr>
        <w:ind w:left="360"/>
        <w:jc w:val="both"/>
      </w:pPr>
    </w:p>
    <w:p w14:paraId="0117EB4B" w14:textId="77777777" w:rsidR="003C4AE8" w:rsidRPr="006157BF" w:rsidRDefault="003C4AE8" w:rsidP="00194595">
      <w:pPr>
        <w:ind w:left="360"/>
        <w:jc w:val="both"/>
      </w:pPr>
    </w:p>
    <w:p w14:paraId="0DAA4310" w14:textId="77777777" w:rsidR="003C4AE8" w:rsidRPr="006157BF" w:rsidRDefault="003C4AE8" w:rsidP="00194595">
      <w:pPr>
        <w:ind w:left="360"/>
        <w:jc w:val="both"/>
      </w:pPr>
    </w:p>
    <w:p w14:paraId="57DB73BC" w14:textId="77777777" w:rsidR="003C4AE8" w:rsidRPr="006157BF" w:rsidRDefault="003C4AE8" w:rsidP="00194595">
      <w:pPr>
        <w:ind w:left="360"/>
        <w:jc w:val="both"/>
      </w:pPr>
    </w:p>
    <w:p w14:paraId="18F3DE1C" w14:textId="77777777" w:rsidR="003C4AE8" w:rsidRPr="006157BF" w:rsidRDefault="003C4AE8" w:rsidP="00194595">
      <w:pPr>
        <w:ind w:left="360"/>
        <w:jc w:val="both"/>
      </w:pPr>
    </w:p>
    <w:p w14:paraId="5E9C9C0E" w14:textId="77777777" w:rsidR="003C4AE8" w:rsidRPr="006157BF" w:rsidRDefault="003C4AE8" w:rsidP="00194595">
      <w:pPr>
        <w:ind w:left="360"/>
        <w:jc w:val="both"/>
      </w:pPr>
    </w:p>
    <w:p w14:paraId="391BB4A8" w14:textId="77777777" w:rsidR="003C4AE8" w:rsidRPr="006157BF" w:rsidRDefault="003C4AE8" w:rsidP="00194595">
      <w:pPr>
        <w:ind w:left="360"/>
        <w:jc w:val="both"/>
      </w:pPr>
    </w:p>
    <w:p w14:paraId="76EE5643" w14:textId="77777777" w:rsidR="003C4AE8" w:rsidRPr="006157BF" w:rsidRDefault="003C4AE8" w:rsidP="00194595">
      <w:pPr>
        <w:ind w:left="360"/>
        <w:jc w:val="both"/>
      </w:pPr>
    </w:p>
    <w:p w14:paraId="30704240" w14:textId="77777777" w:rsidR="003C4AE8" w:rsidRPr="006157BF" w:rsidRDefault="003C4AE8" w:rsidP="00194595">
      <w:pPr>
        <w:ind w:left="360"/>
        <w:jc w:val="both"/>
      </w:pPr>
    </w:p>
    <w:p w14:paraId="5DAA591B" w14:textId="77777777" w:rsidR="003C4AE8" w:rsidRPr="006157BF" w:rsidRDefault="003C4AE8" w:rsidP="00194595">
      <w:pPr>
        <w:ind w:left="360"/>
        <w:jc w:val="both"/>
      </w:pPr>
    </w:p>
    <w:p w14:paraId="6B294210" w14:textId="77777777" w:rsidR="003C4AE8" w:rsidRPr="006157BF" w:rsidRDefault="003C4AE8" w:rsidP="00194595">
      <w:pPr>
        <w:ind w:left="360"/>
        <w:jc w:val="both"/>
      </w:pPr>
    </w:p>
    <w:p w14:paraId="28D8572D" w14:textId="77777777" w:rsidR="003C4AE8" w:rsidRPr="006157BF" w:rsidRDefault="003C4AE8" w:rsidP="00194595">
      <w:pPr>
        <w:ind w:left="360"/>
        <w:jc w:val="both"/>
      </w:pPr>
    </w:p>
    <w:p w14:paraId="0E951A77" w14:textId="77777777" w:rsidR="003C4AE8" w:rsidRPr="006157BF" w:rsidRDefault="003C4AE8" w:rsidP="00194595">
      <w:pPr>
        <w:ind w:left="360"/>
        <w:jc w:val="both"/>
      </w:pPr>
    </w:p>
    <w:p w14:paraId="0924F4CA" w14:textId="77777777" w:rsidR="003C4AE8" w:rsidRPr="006157BF" w:rsidRDefault="003C4AE8" w:rsidP="00194595">
      <w:pPr>
        <w:ind w:left="360"/>
        <w:jc w:val="both"/>
      </w:pPr>
    </w:p>
    <w:p w14:paraId="69CFADA4" w14:textId="77777777" w:rsidR="003C4AE8" w:rsidRPr="006157BF" w:rsidRDefault="003C4AE8" w:rsidP="00194595">
      <w:pPr>
        <w:ind w:left="360"/>
        <w:jc w:val="both"/>
      </w:pPr>
    </w:p>
    <w:p w14:paraId="5F4558A0" w14:textId="77777777" w:rsidR="003C4AE8" w:rsidRPr="006157BF" w:rsidRDefault="003C4AE8" w:rsidP="00194595">
      <w:pPr>
        <w:ind w:left="360"/>
        <w:jc w:val="both"/>
      </w:pPr>
    </w:p>
    <w:p w14:paraId="0265C91F" w14:textId="77777777" w:rsidR="003C4AE8" w:rsidRPr="006157BF" w:rsidRDefault="003C4AE8" w:rsidP="00194595">
      <w:pPr>
        <w:ind w:left="360"/>
        <w:jc w:val="both"/>
      </w:pPr>
    </w:p>
    <w:p w14:paraId="15E15952" w14:textId="77777777" w:rsidR="003C4AE8" w:rsidRPr="006157BF" w:rsidRDefault="003C4AE8" w:rsidP="00194595">
      <w:pPr>
        <w:ind w:left="360"/>
        <w:jc w:val="both"/>
      </w:pPr>
    </w:p>
    <w:p w14:paraId="012C54F8" w14:textId="77777777" w:rsidR="003C4AE8" w:rsidRPr="006157BF" w:rsidRDefault="003C4AE8" w:rsidP="00194595">
      <w:pPr>
        <w:ind w:left="360"/>
        <w:jc w:val="both"/>
      </w:pPr>
    </w:p>
    <w:p w14:paraId="1CC45EBA" w14:textId="77777777" w:rsidR="003C4AE8" w:rsidRPr="006157BF" w:rsidRDefault="003C4AE8" w:rsidP="00194595">
      <w:pPr>
        <w:ind w:left="360"/>
        <w:jc w:val="both"/>
      </w:pPr>
    </w:p>
    <w:p w14:paraId="3472B4A1" w14:textId="77777777" w:rsidR="003C4AE8" w:rsidRPr="006157BF" w:rsidRDefault="003C4AE8" w:rsidP="00194595">
      <w:pPr>
        <w:ind w:left="360"/>
        <w:jc w:val="both"/>
      </w:pPr>
    </w:p>
    <w:p w14:paraId="2F88462A" w14:textId="77777777" w:rsidR="003C4AE8" w:rsidRPr="006157BF" w:rsidRDefault="003C4AE8" w:rsidP="00194595">
      <w:pPr>
        <w:ind w:left="360"/>
        <w:jc w:val="both"/>
      </w:pPr>
    </w:p>
    <w:p w14:paraId="19F887E6" w14:textId="77777777" w:rsidR="003C4AE8" w:rsidRPr="006157BF" w:rsidRDefault="003C4AE8" w:rsidP="00194595">
      <w:pPr>
        <w:ind w:left="360"/>
        <w:jc w:val="both"/>
      </w:pPr>
    </w:p>
    <w:p w14:paraId="6E823B16" w14:textId="77777777" w:rsidR="003C4AE8" w:rsidRPr="006157BF" w:rsidRDefault="003C4AE8" w:rsidP="00194595">
      <w:pPr>
        <w:ind w:left="360"/>
        <w:jc w:val="both"/>
      </w:pPr>
    </w:p>
    <w:p w14:paraId="1521A9DA" w14:textId="77777777" w:rsidR="003C4AE8" w:rsidRPr="006157BF" w:rsidRDefault="003C4AE8" w:rsidP="00194595">
      <w:pPr>
        <w:ind w:left="360"/>
        <w:jc w:val="both"/>
      </w:pPr>
    </w:p>
    <w:p w14:paraId="477DCCD0" w14:textId="77777777" w:rsidR="003C4AE8" w:rsidRPr="006157BF" w:rsidRDefault="003C4AE8" w:rsidP="00194595">
      <w:pPr>
        <w:ind w:left="360"/>
        <w:jc w:val="both"/>
      </w:pPr>
    </w:p>
    <w:p w14:paraId="40271F61" w14:textId="77777777" w:rsidR="003C4AE8" w:rsidRPr="006157BF" w:rsidRDefault="003C4AE8" w:rsidP="00194595">
      <w:pPr>
        <w:ind w:left="360"/>
        <w:jc w:val="both"/>
      </w:pPr>
    </w:p>
    <w:p w14:paraId="37EBA195" w14:textId="77777777" w:rsidR="003C4AE8" w:rsidRPr="006157BF" w:rsidRDefault="003C4AE8" w:rsidP="00902EF3">
      <w:pPr>
        <w:spacing w:line="360" w:lineRule="auto"/>
        <w:jc w:val="right"/>
        <w:rPr>
          <w:sz w:val="23"/>
          <w:szCs w:val="23"/>
        </w:rPr>
      </w:pPr>
      <w:r w:rsidRPr="006157BF">
        <w:rPr>
          <w:sz w:val="23"/>
          <w:szCs w:val="23"/>
        </w:rPr>
        <w:t>Pielikums Nr.5</w:t>
      </w:r>
    </w:p>
    <w:p w14:paraId="65A2A6B2" w14:textId="77777777" w:rsidR="003C4AE8" w:rsidRPr="006157BF" w:rsidRDefault="003C4AE8" w:rsidP="00902EF3">
      <w:pPr>
        <w:jc w:val="right"/>
        <w:rPr>
          <w:sz w:val="23"/>
          <w:szCs w:val="23"/>
        </w:rPr>
      </w:pPr>
      <w:r w:rsidRPr="006157BF">
        <w:rPr>
          <w:sz w:val="23"/>
          <w:szCs w:val="23"/>
        </w:rPr>
        <w:t>SIA “Jūrmalas siltums"</w:t>
      </w:r>
    </w:p>
    <w:p w14:paraId="2BE1E524" w14:textId="77777777" w:rsidR="003C4AE8" w:rsidRPr="006157BF" w:rsidRDefault="003C4AE8" w:rsidP="00902EF3">
      <w:pPr>
        <w:jc w:val="right"/>
        <w:rPr>
          <w:sz w:val="23"/>
          <w:szCs w:val="23"/>
        </w:rPr>
      </w:pPr>
      <w:r w:rsidRPr="006157BF">
        <w:rPr>
          <w:sz w:val="23"/>
          <w:szCs w:val="23"/>
        </w:rPr>
        <w:t>Vienotais reģistrācijas Nr.42803008058</w:t>
      </w:r>
    </w:p>
    <w:p w14:paraId="14204DD4" w14:textId="77777777" w:rsidR="003C4AE8" w:rsidRPr="006157BF" w:rsidRDefault="003C4AE8" w:rsidP="00902EF3">
      <w:pPr>
        <w:jc w:val="right"/>
        <w:rPr>
          <w:sz w:val="23"/>
          <w:szCs w:val="23"/>
        </w:rPr>
      </w:pPr>
    </w:p>
    <w:p w14:paraId="365676E3" w14:textId="77777777" w:rsidR="003C4AE8" w:rsidRPr="006157BF" w:rsidRDefault="003C4AE8" w:rsidP="00902EF3">
      <w:pPr>
        <w:jc w:val="right"/>
        <w:rPr>
          <w:sz w:val="23"/>
          <w:szCs w:val="23"/>
        </w:rPr>
      </w:pPr>
      <w:r w:rsidRPr="006157BF">
        <w:rPr>
          <w:sz w:val="23"/>
          <w:szCs w:val="23"/>
        </w:rPr>
        <w:t>Slokas iela 47A,Jūrmala LV-2015</w:t>
      </w:r>
    </w:p>
    <w:p w14:paraId="2E1BB723" w14:textId="77777777" w:rsidR="003C4AE8" w:rsidRPr="006157BF" w:rsidRDefault="003C4AE8" w:rsidP="00902EF3">
      <w:pPr>
        <w:jc w:val="right"/>
        <w:rPr>
          <w:sz w:val="23"/>
          <w:szCs w:val="23"/>
        </w:rPr>
      </w:pPr>
      <w:r w:rsidRPr="006157BF">
        <w:rPr>
          <w:sz w:val="23"/>
          <w:szCs w:val="23"/>
        </w:rPr>
        <w:t xml:space="preserve"> (turpmāk - Pasūtītājs)</w:t>
      </w:r>
    </w:p>
    <w:p w14:paraId="784D76EE" w14:textId="77777777" w:rsidR="003C4AE8" w:rsidRPr="006157BF" w:rsidRDefault="003C4AE8" w:rsidP="00902EF3">
      <w:pPr>
        <w:pStyle w:val="Pielikums"/>
        <w:jc w:val="both"/>
        <w:rPr>
          <w:rFonts w:ascii="Times New Roman" w:hAnsi="Times New Roman" w:cs="Times New Roman"/>
          <w:sz w:val="19"/>
          <w:szCs w:val="19"/>
        </w:rPr>
      </w:pPr>
    </w:p>
    <w:p w14:paraId="4ED871A9" w14:textId="77777777" w:rsidR="003C4AE8" w:rsidRPr="006157BF" w:rsidRDefault="003C4AE8" w:rsidP="00902EF3">
      <w:pPr>
        <w:pStyle w:val="Pielikums"/>
        <w:jc w:val="both"/>
        <w:rPr>
          <w:rFonts w:ascii="Times New Roman" w:hAnsi="Times New Roman" w:cs="Times New Roman"/>
          <w:sz w:val="19"/>
          <w:szCs w:val="19"/>
        </w:rPr>
      </w:pPr>
    </w:p>
    <w:p w14:paraId="608D3B22" w14:textId="77777777" w:rsidR="003C4AE8" w:rsidRPr="006157BF" w:rsidRDefault="003C4AE8" w:rsidP="00902EF3">
      <w:pPr>
        <w:pStyle w:val="Pielikums"/>
        <w:jc w:val="both"/>
        <w:rPr>
          <w:rFonts w:ascii="Times New Roman" w:hAnsi="Times New Roman" w:cs="Times New Roman"/>
          <w:sz w:val="19"/>
          <w:szCs w:val="19"/>
        </w:rPr>
      </w:pPr>
    </w:p>
    <w:p w14:paraId="25225FEB" w14:textId="77777777" w:rsidR="003C4AE8" w:rsidRPr="006157BF" w:rsidRDefault="003C4AE8" w:rsidP="00902EF3">
      <w:pPr>
        <w:jc w:val="center"/>
        <w:rPr>
          <w:b/>
          <w:sz w:val="23"/>
          <w:szCs w:val="23"/>
        </w:rPr>
      </w:pPr>
      <w:r w:rsidRPr="006157BF">
        <w:rPr>
          <w:b/>
          <w:sz w:val="23"/>
          <w:szCs w:val="23"/>
        </w:rPr>
        <w:t>Līguma izpildes garantija  Nr.____</w:t>
      </w:r>
    </w:p>
    <w:p w14:paraId="32C688AC" w14:textId="77777777" w:rsidR="003C4AE8" w:rsidRPr="006157BF" w:rsidRDefault="003C4AE8" w:rsidP="00902EF3">
      <w:pPr>
        <w:spacing w:line="360" w:lineRule="auto"/>
        <w:jc w:val="center"/>
        <w:rPr>
          <w:b/>
          <w:i/>
          <w:sz w:val="23"/>
          <w:szCs w:val="23"/>
        </w:rPr>
      </w:pPr>
      <w:r w:rsidRPr="006157BF">
        <w:rPr>
          <w:color w:val="000000"/>
          <w:sz w:val="23"/>
          <w:szCs w:val="23"/>
        </w:rPr>
        <w:t>Līguma “Siltumavota aprīkošana ar elektrostatisko filtru Jūrmalā Dubultos”</w:t>
      </w:r>
      <w:r w:rsidR="005E3011" w:rsidRPr="006157BF">
        <w:rPr>
          <w:color w:val="000000"/>
          <w:sz w:val="23"/>
          <w:szCs w:val="23"/>
        </w:rPr>
        <w:t xml:space="preserve"> </w:t>
      </w:r>
      <w:r w:rsidRPr="006157BF">
        <w:rPr>
          <w:color w:val="000000"/>
          <w:sz w:val="23"/>
          <w:szCs w:val="23"/>
        </w:rPr>
        <w:t>izpildes</w:t>
      </w:r>
      <w:r w:rsidRPr="006157BF">
        <w:rPr>
          <w:b/>
          <w:i/>
          <w:sz w:val="23"/>
          <w:szCs w:val="23"/>
        </w:rPr>
        <w:t xml:space="preserve"> </w:t>
      </w:r>
      <w:r w:rsidRPr="006157BF">
        <w:rPr>
          <w:color w:val="000000"/>
          <w:sz w:val="23"/>
          <w:szCs w:val="23"/>
        </w:rPr>
        <w:t>garantija</w:t>
      </w:r>
    </w:p>
    <w:p w14:paraId="05760136" w14:textId="77777777" w:rsidR="003C4AE8" w:rsidRPr="006157BF" w:rsidRDefault="003C4AE8" w:rsidP="00902EF3">
      <w:pPr>
        <w:jc w:val="both"/>
        <w:rPr>
          <w:i/>
          <w:sz w:val="23"/>
          <w:szCs w:val="23"/>
        </w:rPr>
      </w:pPr>
      <w:r w:rsidRPr="006157BF">
        <w:rPr>
          <w:i/>
          <w:sz w:val="23"/>
          <w:szCs w:val="23"/>
        </w:rPr>
        <w:t>&lt;Vietas nosaukums&gt;</w:t>
      </w:r>
      <w:r w:rsidRPr="006157BF">
        <w:rPr>
          <w:sz w:val="23"/>
          <w:szCs w:val="23"/>
        </w:rPr>
        <w:t xml:space="preserve">, </w:t>
      </w:r>
      <w:r w:rsidRPr="006157BF">
        <w:rPr>
          <w:i/>
          <w:sz w:val="23"/>
          <w:szCs w:val="23"/>
        </w:rPr>
        <w:t>&lt;gads&gt;</w:t>
      </w:r>
      <w:r w:rsidRPr="006157BF">
        <w:rPr>
          <w:sz w:val="23"/>
          <w:szCs w:val="23"/>
        </w:rPr>
        <w:t xml:space="preserve">.gada </w:t>
      </w:r>
      <w:r w:rsidRPr="006157BF">
        <w:rPr>
          <w:i/>
          <w:sz w:val="23"/>
          <w:szCs w:val="23"/>
        </w:rPr>
        <w:t>&lt;datums&gt;</w:t>
      </w:r>
      <w:r w:rsidRPr="006157BF">
        <w:rPr>
          <w:sz w:val="23"/>
          <w:szCs w:val="23"/>
        </w:rPr>
        <w:t>.</w:t>
      </w:r>
      <w:r w:rsidRPr="006157BF">
        <w:rPr>
          <w:i/>
          <w:sz w:val="23"/>
          <w:szCs w:val="23"/>
        </w:rPr>
        <w:t>&lt;mēnesis&gt;</w:t>
      </w:r>
    </w:p>
    <w:p w14:paraId="1B19161D" w14:textId="77777777" w:rsidR="003C4AE8" w:rsidRPr="006157BF" w:rsidRDefault="003C4AE8" w:rsidP="00902EF3">
      <w:pPr>
        <w:pStyle w:val="Pielikums"/>
        <w:jc w:val="both"/>
        <w:rPr>
          <w:rFonts w:ascii="Times New Roman" w:hAnsi="Times New Roman" w:cs="Times New Roman"/>
          <w:sz w:val="19"/>
          <w:szCs w:val="19"/>
        </w:rPr>
      </w:pPr>
    </w:p>
    <w:p w14:paraId="2C72116E" w14:textId="77777777" w:rsidR="003C4AE8" w:rsidRPr="006157BF" w:rsidRDefault="003C4AE8" w:rsidP="00902EF3">
      <w:pPr>
        <w:ind w:firstLine="720"/>
        <w:jc w:val="both"/>
        <w:rPr>
          <w:sz w:val="23"/>
          <w:szCs w:val="23"/>
        </w:rPr>
      </w:pPr>
      <w:r w:rsidRPr="006157BF">
        <w:rPr>
          <w:sz w:val="23"/>
          <w:szCs w:val="23"/>
        </w:rPr>
        <w:t>Mēs, &lt;</w:t>
      </w:r>
      <w:r w:rsidRPr="006157BF">
        <w:rPr>
          <w:i/>
          <w:sz w:val="23"/>
          <w:szCs w:val="23"/>
        </w:rPr>
        <w:t>bankas vai apdrošināšanas sabiedrības nosaukums&gt;</w:t>
      </w:r>
      <w:r w:rsidRPr="006157BF">
        <w:rPr>
          <w:sz w:val="23"/>
          <w:szCs w:val="23"/>
        </w:rPr>
        <w:t>, vienotais reģistrācijas Nr.</w:t>
      </w:r>
      <w:r w:rsidRPr="006157BF">
        <w:rPr>
          <w:i/>
          <w:sz w:val="23"/>
          <w:szCs w:val="23"/>
        </w:rPr>
        <w:t>&lt;reģistrācijas numurs&gt;</w:t>
      </w:r>
      <w:r w:rsidRPr="006157BF">
        <w:rPr>
          <w:sz w:val="23"/>
          <w:szCs w:val="23"/>
        </w:rPr>
        <w:t xml:space="preserve">, juridiskā adrese: </w:t>
      </w:r>
      <w:r w:rsidRPr="006157BF">
        <w:rPr>
          <w:i/>
          <w:sz w:val="23"/>
          <w:szCs w:val="23"/>
        </w:rPr>
        <w:t>&lt;juridiskā adrese&gt;</w:t>
      </w:r>
      <w:r w:rsidRPr="006157BF">
        <w:rPr>
          <w:sz w:val="23"/>
          <w:szCs w:val="23"/>
        </w:rPr>
        <w:t>, neatsaucami apņemamies 15 (piecpadsmit) dienu laikā no Pasūtītāja rakstiskā pieprasījuma, kurā minēts, ka</w:t>
      </w:r>
    </w:p>
    <w:p w14:paraId="2F1379F6" w14:textId="77777777" w:rsidR="003C4AE8" w:rsidRPr="006157BF" w:rsidRDefault="003C4AE8" w:rsidP="00902EF3">
      <w:pPr>
        <w:jc w:val="both"/>
        <w:rPr>
          <w:i/>
          <w:sz w:val="19"/>
          <w:szCs w:val="19"/>
        </w:rPr>
      </w:pPr>
    </w:p>
    <w:p w14:paraId="193A9368" w14:textId="77777777" w:rsidR="003C4AE8" w:rsidRPr="006157BF" w:rsidRDefault="003C4AE8" w:rsidP="00902EF3">
      <w:pPr>
        <w:jc w:val="both"/>
        <w:rPr>
          <w:i/>
          <w:sz w:val="23"/>
          <w:szCs w:val="23"/>
        </w:rPr>
      </w:pPr>
      <w:r w:rsidRPr="006157BF">
        <w:rPr>
          <w:i/>
          <w:sz w:val="23"/>
          <w:szCs w:val="23"/>
        </w:rPr>
        <w:t>&lt;Uzņēmuma nosaukums&gt;</w:t>
      </w:r>
    </w:p>
    <w:p w14:paraId="7735C9BB" w14:textId="77777777" w:rsidR="003C4AE8" w:rsidRPr="006157BF" w:rsidRDefault="003C4AE8" w:rsidP="00902EF3">
      <w:pPr>
        <w:jc w:val="both"/>
        <w:rPr>
          <w:i/>
          <w:sz w:val="23"/>
          <w:szCs w:val="23"/>
        </w:rPr>
      </w:pPr>
      <w:r w:rsidRPr="006157BF">
        <w:rPr>
          <w:sz w:val="23"/>
          <w:szCs w:val="23"/>
        </w:rPr>
        <w:t>Vienotais reģistrācijas Nr.</w:t>
      </w:r>
      <w:r w:rsidRPr="006157BF">
        <w:rPr>
          <w:i/>
          <w:sz w:val="23"/>
          <w:szCs w:val="23"/>
        </w:rPr>
        <w:t xml:space="preserve"> &lt;reģistrācijas numurs&gt;</w:t>
      </w:r>
    </w:p>
    <w:p w14:paraId="6588F9AD" w14:textId="77777777" w:rsidR="003C4AE8" w:rsidRPr="006157BF" w:rsidRDefault="003C4AE8" w:rsidP="00902EF3">
      <w:pPr>
        <w:jc w:val="both"/>
        <w:rPr>
          <w:sz w:val="23"/>
          <w:szCs w:val="23"/>
        </w:rPr>
      </w:pPr>
      <w:r w:rsidRPr="006157BF">
        <w:rPr>
          <w:sz w:val="23"/>
          <w:szCs w:val="23"/>
        </w:rPr>
        <w:t xml:space="preserve">Adrese: </w:t>
      </w:r>
      <w:r w:rsidRPr="006157BF">
        <w:rPr>
          <w:i/>
          <w:sz w:val="23"/>
          <w:szCs w:val="23"/>
        </w:rPr>
        <w:t>&lt;juridiskā adrese&gt;</w:t>
      </w:r>
      <w:r w:rsidRPr="006157BF">
        <w:rPr>
          <w:sz w:val="23"/>
          <w:szCs w:val="23"/>
        </w:rPr>
        <w:t xml:space="preserve"> </w:t>
      </w:r>
    </w:p>
    <w:p w14:paraId="52DF4DAB" w14:textId="77777777" w:rsidR="003C4AE8" w:rsidRPr="006157BF" w:rsidRDefault="003C4AE8" w:rsidP="00902EF3">
      <w:pPr>
        <w:jc w:val="both"/>
        <w:rPr>
          <w:sz w:val="23"/>
          <w:szCs w:val="23"/>
        </w:rPr>
      </w:pPr>
      <w:r w:rsidRPr="006157BF">
        <w:rPr>
          <w:sz w:val="23"/>
          <w:szCs w:val="23"/>
        </w:rPr>
        <w:t>(turpmāk - Uzņēmējs)</w:t>
      </w:r>
    </w:p>
    <w:p w14:paraId="5BB38192" w14:textId="77777777" w:rsidR="003C4AE8" w:rsidRPr="006157BF" w:rsidRDefault="003C4AE8" w:rsidP="00902EF3">
      <w:pPr>
        <w:jc w:val="both"/>
        <w:rPr>
          <w:sz w:val="19"/>
          <w:szCs w:val="19"/>
        </w:rPr>
      </w:pPr>
    </w:p>
    <w:p w14:paraId="107E9FD3" w14:textId="77777777" w:rsidR="003C4AE8" w:rsidRPr="006157BF" w:rsidRDefault="003C4AE8" w:rsidP="00902EF3">
      <w:pPr>
        <w:ind w:firstLine="720"/>
        <w:jc w:val="both"/>
        <w:rPr>
          <w:sz w:val="23"/>
          <w:szCs w:val="23"/>
        </w:rPr>
      </w:pPr>
      <w:r w:rsidRPr="006157BF">
        <w:rPr>
          <w:sz w:val="23"/>
          <w:szCs w:val="23"/>
        </w:rPr>
        <w:t>nav izpildījis no Līguma izrietošās saistības vai nav pagarinājis šo garantiju (turpmāk – Garantija), pirms Garantijas beigu datuma saskaņā ar Līguma noteikumiem,</w:t>
      </w:r>
    </w:p>
    <w:p w14:paraId="64C616B3" w14:textId="77777777" w:rsidR="003C4AE8" w:rsidRPr="006157BF" w:rsidRDefault="003C4AE8" w:rsidP="00902EF3">
      <w:pPr>
        <w:jc w:val="both"/>
        <w:rPr>
          <w:sz w:val="23"/>
          <w:szCs w:val="23"/>
        </w:rPr>
      </w:pPr>
      <w:r w:rsidRPr="006157BF">
        <w:rPr>
          <w:sz w:val="23"/>
          <w:szCs w:val="23"/>
        </w:rPr>
        <w:t xml:space="preserve">neprasot Pasūtītājam pamatot savu pieprasījumu, izmaksāt Pasūtītājam jebkuru tā pieprasīto summu vai summas, kas kopumā nepārsniedz </w:t>
      </w:r>
      <w:r w:rsidRPr="006157BF">
        <w:rPr>
          <w:i/>
          <w:sz w:val="23"/>
          <w:szCs w:val="23"/>
        </w:rPr>
        <w:t>&lt;summa cipariem&gt;</w:t>
      </w:r>
      <w:r w:rsidRPr="006157BF">
        <w:rPr>
          <w:sz w:val="23"/>
          <w:szCs w:val="23"/>
        </w:rPr>
        <w:t xml:space="preserve"> EUR (</w:t>
      </w:r>
      <w:r w:rsidRPr="006157BF">
        <w:rPr>
          <w:i/>
          <w:sz w:val="23"/>
          <w:szCs w:val="23"/>
        </w:rPr>
        <w:t>&lt;summa vārdiem&gt; euro</w:t>
      </w:r>
      <w:r w:rsidRPr="006157BF">
        <w:rPr>
          <w:sz w:val="23"/>
          <w:szCs w:val="23"/>
        </w:rPr>
        <w:t>)</w:t>
      </w:r>
      <w:r w:rsidRPr="006157BF">
        <w:rPr>
          <w:sz w:val="19"/>
          <w:szCs w:val="19"/>
        </w:rPr>
        <w:t xml:space="preserve"> </w:t>
      </w:r>
      <w:r w:rsidRPr="006157BF">
        <w:rPr>
          <w:i/>
          <w:sz w:val="19"/>
          <w:szCs w:val="19"/>
        </w:rPr>
        <w:t>[10% no izpildīto darbu apjoma bez PVN]</w:t>
      </w:r>
      <w:r w:rsidRPr="006157BF">
        <w:rPr>
          <w:sz w:val="23"/>
          <w:szCs w:val="23"/>
        </w:rPr>
        <w:t>, maksājumu veicot uz pieprasījumā norādīto norēķinu kontu.</w:t>
      </w:r>
    </w:p>
    <w:p w14:paraId="1E61C1F2" w14:textId="77777777" w:rsidR="003C4AE8" w:rsidRPr="006157BF" w:rsidRDefault="003C4AE8" w:rsidP="00902EF3">
      <w:pPr>
        <w:jc w:val="both"/>
        <w:rPr>
          <w:sz w:val="23"/>
          <w:szCs w:val="23"/>
        </w:rPr>
      </w:pPr>
      <w:r w:rsidRPr="006157BF">
        <w:rPr>
          <w:sz w:val="23"/>
          <w:szCs w:val="23"/>
        </w:rPr>
        <w:t xml:space="preserve">Pasūtītāja pieprasījumam jābūt nosūtītam mums ne vēlāk kā </w:t>
      </w:r>
      <w:r w:rsidRPr="006157BF">
        <w:rPr>
          <w:i/>
          <w:sz w:val="23"/>
          <w:szCs w:val="23"/>
        </w:rPr>
        <w:t>&lt;gads&gt;</w:t>
      </w:r>
      <w:r w:rsidRPr="006157BF">
        <w:rPr>
          <w:sz w:val="23"/>
          <w:szCs w:val="23"/>
        </w:rPr>
        <w:t xml:space="preserve">.gada </w:t>
      </w:r>
      <w:r w:rsidRPr="006157BF">
        <w:rPr>
          <w:i/>
          <w:sz w:val="23"/>
          <w:szCs w:val="23"/>
        </w:rPr>
        <w:t>&lt;datums&gt;</w:t>
      </w:r>
      <w:r w:rsidRPr="006157BF">
        <w:rPr>
          <w:sz w:val="23"/>
          <w:szCs w:val="23"/>
        </w:rPr>
        <w:t>.</w:t>
      </w:r>
      <w:r w:rsidRPr="006157BF">
        <w:rPr>
          <w:i/>
          <w:sz w:val="23"/>
          <w:szCs w:val="23"/>
        </w:rPr>
        <w:t xml:space="preserve">&lt;mēnesis&gt; </w:t>
      </w:r>
      <w:r w:rsidRPr="006157BF">
        <w:rPr>
          <w:sz w:val="23"/>
          <w:szCs w:val="23"/>
        </w:rPr>
        <w:t xml:space="preserve"> (kas ir Garantijas beigu datums)</w:t>
      </w:r>
      <w:r w:rsidRPr="006157BF">
        <w:rPr>
          <w:sz w:val="19"/>
          <w:szCs w:val="19"/>
        </w:rPr>
        <w:t xml:space="preserve">, adresējot to </w:t>
      </w:r>
      <w:r w:rsidRPr="006157BF">
        <w:rPr>
          <w:sz w:val="23"/>
          <w:szCs w:val="23"/>
        </w:rPr>
        <w:t>&lt;</w:t>
      </w:r>
      <w:r w:rsidRPr="006157BF">
        <w:rPr>
          <w:i/>
          <w:sz w:val="23"/>
          <w:szCs w:val="23"/>
        </w:rPr>
        <w:t>bankas nosaukums&gt;</w:t>
      </w:r>
      <w:r w:rsidRPr="006157BF">
        <w:rPr>
          <w:sz w:val="23"/>
          <w:szCs w:val="23"/>
        </w:rPr>
        <w:t>,</w:t>
      </w:r>
      <w:r w:rsidRPr="006157BF">
        <w:rPr>
          <w:sz w:val="19"/>
          <w:szCs w:val="19"/>
        </w:rPr>
        <w:t xml:space="preserve"> </w:t>
      </w:r>
      <w:r w:rsidRPr="006157BF">
        <w:rPr>
          <w:sz w:val="23"/>
          <w:szCs w:val="23"/>
        </w:rPr>
        <w:t xml:space="preserve"> </w:t>
      </w:r>
      <w:r w:rsidRPr="006157BF">
        <w:rPr>
          <w:i/>
          <w:sz w:val="19"/>
          <w:szCs w:val="19"/>
        </w:rPr>
        <w:t xml:space="preserve">&lt;pasta </w:t>
      </w:r>
      <w:r w:rsidRPr="006157BF">
        <w:rPr>
          <w:i/>
          <w:sz w:val="23"/>
          <w:szCs w:val="23"/>
        </w:rPr>
        <w:t>adrese&gt;</w:t>
      </w:r>
      <w:r w:rsidRPr="006157BF">
        <w:rPr>
          <w:i/>
          <w:sz w:val="19"/>
          <w:szCs w:val="19"/>
        </w:rPr>
        <w:t>.</w:t>
      </w:r>
      <w:r w:rsidRPr="006157BF">
        <w:rPr>
          <w:sz w:val="23"/>
          <w:szCs w:val="23"/>
        </w:rPr>
        <w:t xml:space="preserve"> </w:t>
      </w:r>
    </w:p>
    <w:p w14:paraId="275A307D" w14:textId="77777777" w:rsidR="003C4AE8" w:rsidRPr="006157BF" w:rsidRDefault="003C4AE8" w:rsidP="00902EF3">
      <w:pPr>
        <w:ind w:firstLine="720"/>
        <w:jc w:val="both"/>
        <w:rPr>
          <w:sz w:val="23"/>
          <w:szCs w:val="23"/>
        </w:rPr>
      </w:pPr>
      <w:r w:rsidRPr="006157BF">
        <w:rPr>
          <w:sz w:val="23"/>
          <w:szCs w:val="23"/>
        </w:rPr>
        <w:t>Pieprasījumu parakstījušās personas parakstam jābūt notariāli apliecinātam, vai arī pieprasījums iesniedzams ar bankas, kas apkalpo Pasūtītāju, starpniecību. Šajā gadījumā pieprasījumu parakstījušās personas parakstu apliecina banka.</w:t>
      </w:r>
    </w:p>
    <w:p w14:paraId="4A030181" w14:textId="77777777" w:rsidR="003C4AE8" w:rsidRPr="006157BF" w:rsidRDefault="003C4AE8" w:rsidP="00902EF3">
      <w:pPr>
        <w:ind w:firstLine="720"/>
        <w:jc w:val="both"/>
        <w:rPr>
          <w:sz w:val="23"/>
          <w:szCs w:val="23"/>
        </w:rPr>
      </w:pPr>
      <w:r w:rsidRPr="006157BF">
        <w:rPr>
          <w:sz w:val="23"/>
          <w:szCs w:val="23"/>
        </w:rPr>
        <w:t>Garantijai ir piemērojami Starptautiskās Tirdzniecības un rūpniecības kameras Vienotie noteikumi par pieprasījumu garantijām Nr.458, kā arī Latvijas Republikas normatīvie tiesību akti. Jebkādi strīdi, kas radušies saistībā ar garantiju, izskatāmi Latvijas Republikas tiesā Latvijas Republikas normatīvajos tiesību aktos noteiktajā kārtībā.</w:t>
      </w:r>
    </w:p>
    <w:p w14:paraId="705D8063" w14:textId="77777777" w:rsidR="003C4AE8" w:rsidRPr="006157BF" w:rsidRDefault="003C4AE8" w:rsidP="00902EF3">
      <w:pPr>
        <w:ind w:firstLine="720"/>
        <w:jc w:val="both"/>
        <w:rPr>
          <w:sz w:val="23"/>
          <w:szCs w:val="23"/>
        </w:rPr>
      </w:pPr>
      <w:r w:rsidRPr="006157BF">
        <w:rPr>
          <w:sz w:val="23"/>
          <w:szCs w:val="23"/>
        </w:rPr>
        <w:t>Šis galvojums sastādīts divos eksemplāros, no kuriem viens atrodas pie Pasūtītāja, otrs eksemplārs glabājas Bankā vai Apdrošināšanas sabiedrībā.</w:t>
      </w:r>
    </w:p>
    <w:p w14:paraId="4E133D97" w14:textId="77777777" w:rsidR="003C4AE8" w:rsidRPr="006157BF" w:rsidRDefault="003C4AE8" w:rsidP="00902EF3">
      <w:pPr>
        <w:jc w:val="both"/>
        <w:rPr>
          <w:sz w:val="23"/>
          <w:szCs w:val="23"/>
        </w:rPr>
      </w:pPr>
    </w:p>
    <w:p w14:paraId="532EABC9" w14:textId="77777777" w:rsidR="003C4AE8" w:rsidRPr="006157BF" w:rsidRDefault="003C4AE8" w:rsidP="00902EF3">
      <w:pPr>
        <w:jc w:val="both"/>
        <w:rPr>
          <w:i/>
          <w:sz w:val="23"/>
          <w:szCs w:val="23"/>
        </w:rPr>
      </w:pPr>
      <w:r w:rsidRPr="006157BF">
        <w:rPr>
          <w:i/>
          <w:sz w:val="23"/>
          <w:szCs w:val="23"/>
        </w:rPr>
        <w:t>&lt;Pilnvarotās personas amats, paraksts un paraksta atšifrējums&gt;</w:t>
      </w:r>
    </w:p>
    <w:p w14:paraId="35D029D3" w14:textId="1BB2E0C9" w:rsidR="003C4AE8" w:rsidRPr="006157BF" w:rsidRDefault="003C4AE8" w:rsidP="00902EF3">
      <w:pPr>
        <w:jc w:val="both"/>
        <w:rPr>
          <w:i/>
          <w:sz w:val="23"/>
          <w:szCs w:val="23"/>
        </w:rPr>
      </w:pPr>
      <w:r w:rsidRPr="006157BF">
        <w:rPr>
          <w:i/>
          <w:sz w:val="23"/>
          <w:szCs w:val="23"/>
        </w:rPr>
        <w:t>&lt;Bankas vai apdrošināšanas sabiedrības zīmoga nospiedums&gt;</w:t>
      </w:r>
    </w:p>
    <w:p w14:paraId="185F6CDF" w14:textId="77777777" w:rsidR="003C4AE8" w:rsidRPr="006157BF" w:rsidRDefault="003C4AE8" w:rsidP="00902EF3">
      <w:pPr>
        <w:spacing w:line="360" w:lineRule="auto"/>
        <w:jc w:val="both"/>
        <w:rPr>
          <w:sz w:val="23"/>
          <w:szCs w:val="23"/>
        </w:rPr>
      </w:pPr>
    </w:p>
    <w:p w14:paraId="48564C03" w14:textId="77777777" w:rsidR="003C4AE8" w:rsidRPr="006157BF" w:rsidRDefault="003C4AE8" w:rsidP="006F2840">
      <w:pPr>
        <w:jc w:val="both"/>
      </w:pPr>
    </w:p>
    <w:p w14:paraId="31AEF61E" w14:textId="77777777" w:rsidR="003C4AE8" w:rsidRPr="006157BF" w:rsidRDefault="003C4AE8" w:rsidP="00194595">
      <w:pPr>
        <w:ind w:left="360"/>
        <w:jc w:val="both"/>
      </w:pPr>
    </w:p>
    <w:p w14:paraId="2024B8D6" w14:textId="77777777" w:rsidR="003C4AE8" w:rsidRPr="006157BF" w:rsidRDefault="003C4AE8" w:rsidP="00064AEE">
      <w:pPr>
        <w:spacing w:line="360" w:lineRule="auto"/>
        <w:jc w:val="right"/>
        <w:rPr>
          <w:sz w:val="23"/>
          <w:szCs w:val="23"/>
        </w:rPr>
      </w:pPr>
      <w:r w:rsidRPr="006157BF">
        <w:rPr>
          <w:sz w:val="23"/>
          <w:szCs w:val="23"/>
        </w:rPr>
        <w:t>Pielikums Nr.6</w:t>
      </w:r>
    </w:p>
    <w:p w14:paraId="3BD3BEB6" w14:textId="77777777" w:rsidR="003C4AE8" w:rsidRPr="006157BF" w:rsidRDefault="003C4AE8" w:rsidP="00064AEE">
      <w:pPr>
        <w:jc w:val="right"/>
        <w:rPr>
          <w:sz w:val="23"/>
          <w:szCs w:val="23"/>
        </w:rPr>
      </w:pPr>
      <w:r w:rsidRPr="006157BF">
        <w:rPr>
          <w:sz w:val="23"/>
          <w:szCs w:val="23"/>
        </w:rPr>
        <w:t>SIA “Jūrmalas siltums"</w:t>
      </w:r>
    </w:p>
    <w:p w14:paraId="45482535" w14:textId="77777777" w:rsidR="003C4AE8" w:rsidRPr="006157BF" w:rsidRDefault="003C4AE8" w:rsidP="00064AEE">
      <w:pPr>
        <w:jc w:val="right"/>
        <w:rPr>
          <w:sz w:val="23"/>
          <w:szCs w:val="23"/>
        </w:rPr>
      </w:pPr>
      <w:r w:rsidRPr="006157BF">
        <w:rPr>
          <w:sz w:val="23"/>
          <w:szCs w:val="23"/>
        </w:rPr>
        <w:t>Vienotais reģistrācijas Nr.</w:t>
      </w:r>
      <w:r w:rsidRPr="006157BF">
        <w:rPr>
          <w:color w:val="363636"/>
          <w:sz w:val="18"/>
          <w:szCs w:val="18"/>
          <w:shd w:val="clear" w:color="auto" w:fill="FFFFFF"/>
          <w:lang w:eastAsia="en-US"/>
        </w:rPr>
        <w:t xml:space="preserve"> </w:t>
      </w:r>
      <w:r w:rsidRPr="006157BF">
        <w:rPr>
          <w:sz w:val="23"/>
          <w:szCs w:val="23"/>
        </w:rPr>
        <w:t>42803008058</w:t>
      </w:r>
    </w:p>
    <w:p w14:paraId="7BC83AF7" w14:textId="77777777" w:rsidR="003C4AE8" w:rsidRPr="006157BF" w:rsidRDefault="003C4AE8" w:rsidP="00064AEE">
      <w:pPr>
        <w:jc w:val="right"/>
        <w:rPr>
          <w:sz w:val="23"/>
          <w:szCs w:val="23"/>
        </w:rPr>
      </w:pPr>
    </w:p>
    <w:p w14:paraId="4B8B1855" w14:textId="77777777" w:rsidR="003C4AE8" w:rsidRPr="006157BF" w:rsidRDefault="003C4AE8" w:rsidP="00064AEE">
      <w:pPr>
        <w:jc w:val="right"/>
        <w:rPr>
          <w:sz w:val="23"/>
          <w:szCs w:val="23"/>
        </w:rPr>
      </w:pPr>
      <w:r w:rsidRPr="006157BF">
        <w:rPr>
          <w:sz w:val="23"/>
          <w:szCs w:val="23"/>
        </w:rPr>
        <w:t>Slokas iela 47A,Jūrmala LV-2015</w:t>
      </w:r>
    </w:p>
    <w:p w14:paraId="32313F6F" w14:textId="77777777" w:rsidR="003C4AE8" w:rsidRPr="006157BF" w:rsidRDefault="003C4AE8" w:rsidP="00064AEE">
      <w:pPr>
        <w:jc w:val="right"/>
        <w:rPr>
          <w:sz w:val="23"/>
          <w:szCs w:val="23"/>
        </w:rPr>
      </w:pPr>
      <w:r w:rsidRPr="006157BF">
        <w:rPr>
          <w:sz w:val="23"/>
          <w:szCs w:val="23"/>
        </w:rPr>
        <w:t xml:space="preserve"> (turpmāk - Pasūtītājs)</w:t>
      </w:r>
    </w:p>
    <w:p w14:paraId="265B54E6" w14:textId="77777777" w:rsidR="003C4AE8" w:rsidRPr="006157BF" w:rsidRDefault="003C4AE8" w:rsidP="00064AEE">
      <w:pPr>
        <w:pStyle w:val="Pielikums"/>
        <w:jc w:val="both"/>
        <w:rPr>
          <w:rFonts w:ascii="Times New Roman" w:hAnsi="Times New Roman" w:cs="Times New Roman"/>
          <w:sz w:val="19"/>
          <w:szCs w:val="19"/>
        </w:rPr>
      </w:pPr>
    </w:p>
    <w:p w14:paraId="18D4D1A6" w14:textId="77777777" w:rsidR="003C4AE8" w:rsidRPr="006157BF" w:rsidRDefault="003C4AE8" w:rsidP="00064AEE">
      <w:pPr>
        <w:pStyle w:val="Pielikums"/>
        <w:jc w:val="both"/>
        <w:rPr>
          <w:rFonts w:ascii="Times New Roman" w:hAnsi="Times New Roman" w:cs="Times New Roman"/>
          <w:sz w:val="19"/>
          <w:szCs w:val="19"/>
        </w:rPr>
      </w:pPr>
    </w:p>
    <w:p w14:paraId="377B9BD5" w14:textId="77777777" w:rsidR="003C4AE8" w:rsidRPr="006157BF" w:rsidRDefault="003C4AE8" w:rsidP="00064AEE">
      <w:pPr>
        <w:pStyle w:val="Pielikums"/>
        <w:jc w:val="both"/>
        <w:rPr>
          <w:rFonts w:ascii="Times New Roman" w:hAnsi="Times New Roman" w:cs="Times New Roman"/>
          <w:sz w:val="19"/>
          <w:szCs w:val="19"/>
        </w:rPr>
      </w:pPr>
    </w:p>
    <w:p w14:paraId="1C15FBA5" w14:textId="77777777" w:rsidR="003C4AE8" w:rsidRPr="006157BF" w:rsidRDefault="003C4AE8" w:rsidP="00064AEE">
      <w:pPr>
        <w:jc w:val="center"/>
        <w:rPr>
          <w:b/>
          <w:sz w:val="23"/>
          <w:szCs w:val="23"/>
        </w:rPr>
      </w:pPr>
      <w:r w:rsidRPr="006157BF">
        <w:rPr>
          <w:b/>
          <w:sz w:val="23"/>
          <w:szCs w:val="23"/>
        </w:rPr>
        <w:t>Darbu garantijas laika garantija  Nr.____</w:t>
      </w:r>
    </w:p>
    <w:p w14:paraId="1263A470" w14:textId="77777777" w:rsidR="003C4AE8" w:rsidRPr="006157BF" w:rsidRDefault="003C4AE8" w:rsidP="00064AEE">
      <w:pPr>
        <w:spacing w:line="360" w:lineRule="auto"/>
        <w:jc w:val="center"/>
        <w:rPr>
          <w:b/>
          <w:i/>
          <w:sz w:val="23"/>
          <w:szCs w:val="23"/>
        </w:rPr>
      </w:pPr>
      <w:r w:rsidRPr="006157BF">
        <w:rPr>
          <w:color w:val="000000"/>
          <w:sz w:val="23"/>
          <w:szCs w:val="23"/>
        </w:rPr>
        <w:t xml:space="preserve">Līguma “Siltumavota aprīkošana ar elektrostatisko filtru Jūrmalā </w:t>
      </w:r>
      <w:proofErr w:type="spellStart"/>
      <w:r w:rsidRPr="006157BF">
        <w:rPr>
          <w:color w:val="000000"/>
          <w:sz w:val="23"/>
          <w:szCs w:val="23"/>
        </w:rPr>
        <w:t>Dubultos”izpildīto</w:t>
      </w:r>
      <w:proofErr w:type="spellEnd"/>
      <w:r w:rsidRPr="006157BF">
        <w:rPr>
          <w:color w:val="000000"/>
          <w:sz w:val="23"/>
          <w:szCs w:val="23"/>
        </w:rPr>
        <w:t xml:space="preserve"> darbu laika garantija</w:t>
      </w:r>
    </w:p>
    <w:p w14:paraId="13A818B5" w14:textId="77777777" w:rsidR="003C4AE8" w:rsidRPr="006157BF" w:rsidRDefault="003C4AE8" w:rsidP="00064AEE">
      <w:pPr>
        <w:jc w:val="both"/>
        <w:rPr>
          <w:i/>
          <w:sz w:val="23"/>
          <w:szCs w:val="23"/>
        </w:rPr>
      </w:pPr>
      <w:r w:rsidRPr="006157BF">
        <w:rPr>
          <w:i/>
          <w:sz w:val="23"/>
          <w:szCs w:val="23"/>
        </w:rPr>
        <w:t>&lt;Vietas nosaukums&gt;</w:t>
      </w:r>
      <w:r w:rsidRPr="006157BF">
        <w:rPr>
          <w:sz w:val="23"/>
          <w:szCs w:val="23"/>
        </w:rPr>
        <w:t xml:space="preserve">, </w:t>
      </w:r>
      <w:r w:rsidRPr="006157BF">
        <w:rPr>
          <w:i/>
          <w:sz w:val="23"/>
          <w:szCs w:val="23"/>
        </w:rPr>
        <w:t>&lt;gads&gt;</w:t>
      </w:r>
      <w:r w:rsidRPr="006157BF">
        <w:rPr>
          <w:sz w:val="23"/>
          <w:szCs w:val="23"/>
        </w:rPr>
        <w:t xml:space="preserve">.gada </w:t>
      </w:r>
      <w:r w:rsidRPr="006157BF">
        <w:rPr>
          <w:i/>
          <w:sz w:val="23"/>
          <w:szCs w:val="23"/>
        </w:rPr>
        <w:t>&lt;datums&gt;</w:t>
      </w:r>
      <w:r w:rsidRPr="006157BF">
        <w:rPr>
          <w:sz w:val="23"/>
          <w:szCs w:val="23"/>
        </w:rPr>
        <w:t>.</w:t>
      </w:r>
      <w:r w:rsidRPr="006157BF">
        <w:rPr>
          <w:i/>
          <w:sz w:val="23"/>
          <w:szCs w:val="23"/>
        </w:rPr>
        <w:t>&lt;mēnesis&gt;</w:t>
      </w:r>
    </w:p>
    <w:p w14:paraId="32C89E30" w14:textId="77777777" w:rsidR="003C4AE8" w:rsidRPr="006157BF" w:rsidRDefault="003C4AE8" w:rsidP="00064AEE">
      <w:pPr>
        <w:pStyle w:val="Pielikums"/>
        <w:jc w:val="both"/>
        <w:rPr>
          <w:rFonts w:ascii="Times New Roman" w:hAnsi="Times New Roman" w:cs="Times New Roman"/>
          <w:sz w:val="19"/>
          <w:szCs w:val="19"/>
        </w:rPr>
      </w:pPr>
    </w:p>
    <w:p w14:paraId="55696763" w14:textId="77777777" w:rsidR="003C4AE8" w:rsidRPr="006157BF" w:rsidRDefault="003C4AE8" w:rsidP="00064AEE">
      <w:pPr>
        <w:ind w:firstLine="720"/>
        <w:jc w:val="both"/>
        <w:rPr>
          <w:sz w:val="23"/>
          <w:szCs w:val="23"/>
        </w:rPr>
      </w:pPr>
      <w:r w:rsidRPr="006157BF">
        <w:rPr>
          <w:sz w:val="23"/>
          <w:szCs w:val="23"/>
        </w:rPr>
        <w:t>Mēs, &lt;</w:t>
      </w:r>
      <w:r w:rsidRPr="006157BF">
        <w:rPr>
          <w:i/>
          <w:sz w:val="23"/>
          <w:szCs w:val="23"/>
        </w:rPr>
        <w:t>bankas vai apdrošināšanas sabiedrības nosaukums&gt;</w:t>
      </w:r>
      <w:r w:rsidRPr="006157BF">
        <w:rPr>
          <w:sz w:val="23"/>
          <w:szCs w:val="23"/>
        </w:rPr>
        <w:t>, vienotais reģistrācijas Nr.</w:t>
      </w:r>
      <w:r w:rsidRPr="006157BF">
        <w:rPr>
          <w:i/>
          <w:sz w:val="23"/>
          <w:szCs w:val="23"/>
        </w:rPr>
        <w:t>&lt;reģistrācijas numurs&gt;</w:t>
      </w:r>
      <w:r w:rsidRPr="006157BF">
        <w:rPr>
          <w:sz w:val="23"/>
          <w:szCs w:val="23"/>
        </w:rPr>
        <w:t xml:space="preserve">, juridiskā adrese: </w:t>
      </w:r>
      <w:r w:rsidRPr="006157BF">
        <w:rPr>
          <w:i/>
          <w:sz w:val="23"/>
          <w:szCs w:val="23"/>
        </w:rPr>
        <w:t>&lt;juridiskā adrese&gt;</w:t>
      </w:r>
      <w:r w:rsidRPr="006157BF">
        <w:rPr>
          <w:sz w:val="23"/>
          <w:szCs w:val="23"/>
        </w:rPr>
        <w:t>, neatsaucami apņemamies 15 (piecpadsmit) dienu laikā no Pasūtītāja rakstiskā pieprasījuma, kurā minēts, ka</w:t>
      </w:r>
    </w:p>
    <w:p w14:paraId="47B01389" w14:textId="77777777" w:rsidR="003C4AE8" w:rsidRPr="006157BF" w:rsidRDefault="003C4AE8" w:rsidP="00064AEE">
      <w:pPr>
        <w:jc w:val="both"/>
        <w:rPr>
          <w:i/>
          <w:sz w:val="19"/>
          <w:szCs w:val="19"/>
        </w:rPr>
      </w:pPr>
    </w:p>
    <w:p w14:paraId="48EA4F0D" w14:textId="77777777" w:rsidR="003C4AE8" w:rsidRPr="006157BF" w:rsidRDefault="003C4AE8" w:rsidP="00064AEE">
      <w:pPr>
        <w:jc w:val="both"/>
        <w:rPr>
          <w:i/>
          <w:sz w:val="23"/>
          <w:szCs w:val="23"/>
        </w:rPr>
      </w:pPr>
      <w:r w:rsidRPr="006157BF">
        <w:rPr>
          <w:i/>
          <w:sz w:val="23"/>
          <w:szCs w:val="23"/>
        </w:rPr>
        <w:t>&lt;Uzņēmuma nosaukums&gt;</w:t>
      </w:r>
    </w:p>
    <w:p w14:paraId="5FE78F38" w14:textId="77777777" w:rsidR="003C4AE8" w:rsidRPr="006157BF" w:rsidRDefault="003C4AE8" w:rsidP="00064AEE">
      <w:pPr>
        <w:jc w:val="both"/>
        <w:rPr>
          <w:i/>
          <w:sz w:val="23"/>
          <w:szCs w:val="23"/>
        </w:rPr>
      </w:pPr>
      <w:r w:rsidRPr="006157BF">
        <w:rPr>
          <w:sz w:val="23"/>
          <w:szCs w:val="23"/>
        </w:rPr>
        <w:t>Vienotais reģistrācijas Nr.</w:t>
      </w:r>
      <w:r w:rsidRPr="006157BF">
        <w:rPr>
          <w:i/>
          <w:sz w:val="23"/>
          <w:szCs w:val="23"/>
        </w:rPr>
        <w:t xml:space="preserve"> &lt;reģistrācijas numurs&gt;</w:t>
      </w:r>
    </w:p>
    <w:p w14:paraId="516E4DF4" w14:textId="77777777" w:rsidR="003C4AE8" w:rsidRPr="006157BF" w:rsidRDefault="003C4AE8" w:rsidP="00064AEE">
      <w:pPr>
        <w:jc w:val="both"/>
        <w:rPr>
          <w:sz w:val="23"/>
          <w:szCs w:val="23"/>
        </w:rPr>
      </w:pPr>
      <w:r w:rsidRPr="006157BF">
        <w:rPr>
          <w:sz w:val="23"/>
          <w:szCs w:val="23"/>
        </w:rPr>
        <w:t xml:space="preserve">Adrese: </w:t>
      </w:r>
      <w:r w:rsidRPr="006157BF">
        <w:rPr>
          <w:i/>
          <w:sz w:val="23"/>
          <w:szCs w:val="23"/>
        </w:rPr>
        <w:t>&lt;juridiskā adrese&gt;</w:t>
      </w:r>
      <w:r w:rsidRPr="006157BF">
        <w:rPr>
          <w:sz w:val="23"/>
          <w:szCs w:val="23"/>
        </w:rPr>
        <w:t xml:space="preserve"> </w:t>
      </w:r>
    </w:p>
    <w:p w14:paraId="0FB17817" w14:textId="77777777" w:rsidR="003C4AE8" w:rsidRPr="006157BF" w:rsidRDefault="003C4AE8" w:rsidP="00064AEE">
      <w:pPr>
        <w:jc w:val="both"/>
        <w:rPr>
          <w:sz w:val="23"/>
          <w:szCs w:val="23"/>
        </w:rPr>
      </w:pPr>
      <w:r w:rsidRPr="006157BF">
        <w:rPr>
          <w:sz w:val="23"/>
          <w:szCs w:val="23"/>
        </w:rPr>
        <w:t>(turpmāk - Uzņēmējs)</w:t>
      </w:r>
    </w:p>
    <w:p w14:paraId="2658B3CB" w14:textId="77777777" w:rsidR="003C4AE8" w:rsidRPr="006157BF" w:rsidRDefault="003C4AE8" w:rsidP="00064AEE">
      <w:pPr>
        <w:jc w:val="both"/>
        <w:rPr>
          <w:sz w:val="19"/>
          <w:szCs w:val="19"/>
        </w:rPr>
      </w:pPr>
    </w:p>
    <w:p w14:paraId="33F63762" w14:textId="77777777" w:rsidR="003C4AE8" w:rsidRPr="006157BF" w:rsidRDefault="003C4AE8" w:rsidP="00064AEE">
      <w:pPr>
        <w:ind w:firstLine="720"/>
        <w:jc w:val="both"/>
        <w:rPr>
          <w:sz w:val="23"/>
          <w:szCs w:val="23"/>
        </w:rPr>
      </w:pPr>
      <w:r w:rsidRPr="006157BF">
        <w:rPr>
          <w:sz w:val="23"/>
          <w:szCs w:val="23"/>
        </w:rPr>
        <w:t>nav izpildījis no Līguma izrietošās garantijas saistības pēc Objekta nodošanas ekspluatācijā (turpmāk – Garantija), pirms Garantijas beigu datuma saskaņā ar Līguma noteikumiem,</w:t>
      </w:r>
    </w:p>
    <w:p w14:paraId="07B76CC4" w14:textId="77777777" w:rsidR="003C4AE8" w:rsidRPr="006157BF" w:rsidRDefault="003C4AE8" w:rsidP="00064AEE">
      <w:pPr>
        <w:jc w:val="both"/>
        <w:rPr>
          <w:sz w:val="23"/>
          <w:szCs w:val="23"/>
        </w:rPr>
      </w:pPr>
      <w:r w:rsidRPr="006157BF">
        <w:rPr>
          <w:sz w:val="23"/>
          <w:szCs w:val="23"/>
        </w:rPr>
        <w:t xml:space="preserve">neprasot Pasūtītājam pamatot savu pieprasījumu, izmaksāt Pasūtītājam jebkuru tā pieprasīto summu vai summas, kas kopumā nepārsniedz </w:t>
      </w:r>
      <w:r w:rsidRPr="006157BF">
        <w:rPr>
          <w:i/>
          <w:sz w:val="23"/>
          <w:szCs w:val="23"/>
        </w:rPr>
        <w:t>&lt;summa cipariem&gt;</w:t>
      </w:r>
      <w:r w:rsidRPr="006157BF">
        <w:rPr>
          <w:sz w:val="23"/>
          <w:szCs w:val="23"/>
        </w:rPr>
        <w:t xml:space="preserve"> EUR (</w:t>
      </w:r>
      <w:r w:rsidRPr="006157BF">
        <w:rPr>
          <w:i/>
          <w:sz w:val="23"/>
          <w:szCs w:val="23"/>
        </w:rPr>
        <w:t>&lt;summa vārdiem&gt; euro</w:t>
      </w:r>
      <w:r w:rsidRPr="006157BF">
        <w:rPr>
          <w:sz w:val="23"/>
          <w:szCs w:val="23"/>
        </w:rPr>
        <w:t>)</w:t>
      </w:r>
      <w:r w:rsidRPr="006157BF">
        <w:rPr>
          <w:sz w:val="19"/>
          <w:szCs w:val="19"/>
        </w:rPr>
        <w:t xml:space="preserve"> </w:t>
      </w:r>
      <w:r w:rsidRPr="006157BF">
        <w:rPr>
          <w:i/>
          <w:sz w:val="19"/>
          <w:szCs w:val="19"/>
        </w:rPr>
        <w:t>[10% no izpildīto darbu apjoma bez PVN]</w:t>
      </w:r>
      <w:r w:rsidRPr="006157BF">
        <w:rPr>
          <w:sz w:val="23"/>
          <w:szCs w:val="23"/>
        </w:rPr>
        <w:t>, maksājumu veicot uz pieprasījumā norādīto norēķinu kontu.</w:t>
      </w:r>
    </w:p>
    <w:p w14:paraId="22D45D97" w14:textId="77777777" w:rsidR="003C4AE8" w:rsidRPr="006157BF" w:rsidRDefault="003C4AE8" w:rsidP="00064AEE">
      <w:pPr>
        <w:jc w:val="both"/>
        <w:rPr>
          <w:sz w:val="23"/>
          <w:szCs w:val="23"/>
        </w:rPr>
      </w:pPr>
      <w:r w:rsidRPr="006157BF">
        <w:rPr>
          <w:sz w:val="23"/>
          <w:szCs w:val="23"/>
        </w:rPr>
        <w:t xml:space="preserve">Pasūtītāja pieprasījumam jābūt nosūtītam mums ne vēlāk kā </w:t>
      </w:r>
      <w:r w:rsidRPr="006157BF">
        <w:rPr>
          <w:i/>
          <w:sz w:val="23"/>
          <w:szCs w:val="23"/>
        </w:rPr>
        <w:t>&lt;gads&gt;</w:t>
      </w:r>
      <w:r w:rsidRPr="006157BF">
        <w:rPr>
          <w:sz w:val="23"/>
          <w:szCs w:val="23"/>
        </w:rPr>
        <w:t xml:space="preserve">.gada </w:t>
      </w:r>
      <w:r w:rsidRPr="006157BF">
        <w:rPr>
          <w:i/>
          <w:sz w:val="23"/>
          <w:szCs w:val="23"/>
        </w:rPr>
        <w:t>&lt;datums&gt;</w:t>
      </w:r>
      <w:r w:rsidRPr="006157BF">
        <w:rPr>
          <w:sz w:val="23"/>
          <w:szCs w:val="23"/>
        </w:rPr>
        <w:t>.</w:t>
      </w:r>
      <w:r w:rsidRPr="006157BF">
        <w:rPr>
          <w:i/>
          <w:sz w:val="23"/>
          <w:szCs w:val="23"/>
        </w:rPr>
        <w:t xml:space="preserve">&lt;mēnesis&gt; </w:t>
      </w:r>
      <w:r w:rsidRPr="006157BF">
        <w:rPr>
          <w:sz w:val="23"/>
          <w:szCs w:val="23"/>
        </w:rPr>
        <w:t xml:space="preserve"> (kas ir Garantijas beigu datums)</w:t>
      </w:r>
      <w:r w:rsidRPr="006157BF">
        <w:rPr>
          <w:sz w:val="19"/>
          <w:szCs w:val="19"/>
        </w:rPr>
        <w:t xml:space="preserve">, adresējot to </w:t>
      </w:r>
      <w:r w:rsidRPr="006157BF">
        <w:rPr>
          <w:sz w:val="23"/>
          <w:szCs w:val="23"/>
        </w:rPr>
        <w:t>&lt;</w:t>
      </w:r>
      <w:r w:rsidRPr="006157BF">
        <w:rPr>
          <w:i/>
          <w:sz w:val="23"/>
          <w:szCs w:val="23"/>
        </w:rPr>
        <w:t>bankas nosaukums&gt;</w:t>
      </w:r>
      <w:r w:rsidRPr="006157BF">
        <w:rPr>
          <w:sz w:val="23"/>
          <w:szCs w:val="23"/>
        </w:rPr>
        <w:t>,</w:t>
      </w:r>
      <w:r w:rsidRPr="006157BF">
        <w:rPr>
          <w:sz w:val="19"/>
          <w:szCs w:val="19"/>
        </w:rPr>
        <w:t xml:space="preserve"> </w:t>
      </w:r>
      <w:r w:rsidRPr="006157BF">
        <w:rPr>
          <w:sz w:val="23"/>
          <w:szCs w:val="23"/>
        </w:rPr>
        <w:t xml:space="preserve"> </w:t>
      </w:r>
      <w:r w:rsidRPr="006157BF">
        <w:rPr>
          <w:i/>
          <w:sz w:val="19"/>
          <w:szCs w:val="19"/>
        </w:rPr>
        <w:t xml:space="preserve">&lt;pasta </w:t>
      </w:r>
      <w:r w:rsidRPr="006157BF">
        <w:rPr>
          <w:i/>
          <w:sz w:val="23"/>
          <w:szCs w:val="23"/>
        </w:rPr>
        <w:t>adrese&gt;</w:t>
      </w:r>
      <w:r w:rsidRPr="006157BF">
        <w:rPr>
          <w:i/>
          <w:sz w:val="19"/>
          <w:szCs w:val="19"/>
        </w:rPr>
        <w:t>.</w:t>
      </w:r>
      <w:r w:rsidRPr="006157BF">
        <w:rPr>
          <w:sz w:val="23"/>
          <w:szCs w:val="23"/>
        </w:rPr>
        <w:t xml:space="preserve"> </w:t>
      </w:r>
    </w:p>
    <w:p w14:paraId="48174126" w14:textId="77777777" w:rsidR="003C4AE8" w:rsidRPr="006157BF" w:rsidRDefault="003C4AE8" w:rsidP="00064AEE">
      <w:pPr>
        <w:ind w:firstLine="720"/>
        <w:jc w:val="both"/>
        <w:rPr>
          <w:sz w:val="23"/>
          <w:szCs w:val="23"/>
        </w:rPr>
      </w:pPr>
      <w:r w:rsidRPr="006157BF">
        <w:rPr>
          <w:sz w:val="23"/>
          <w:szCs w:val="23"/>
        </w:rPr>
        <w:t>Pieprasījumu parakstījušās personas parakstam jābūt notariāli apliecinātam, vai arī pieprasījums iesniedzams ar bankas, kas apkalpo Pasūtītāju, starpniecību. Šajā gadījumā pieprasījumu parakstījušās personas parakstu apliecina banka.</w:t>
      </w:r>
    </w:p>
    <w:p w14:paraId="3F2B19BC" w14:textId="77777777" w:rsidR="003C4AE8" w:rsidRPr="006157BF" w:rsidRDefault="003C4AE8" w:rsidP="00064AEE">
      <w:pPr>
        <w:ind w:firstLine="720"/>
        <w:jc w:val="both"/>
        <w:rPr>
          <w:sz w:val="23"/>
          <w:szCs w:val="23"/>
        </w:rPr>
      </w:pPr>
      <w:r w:rsidRPr="006157BF">
        <w:rPr>
          <w:sz w:val="23"/>
          <w:szCs w:val="23"/>
        </w:rPr>
        <w:t>Garantijai ir piemērojami Starptautiskās Tirdzniecības un rūpniecības kameras Vienotie noteikumi par pieprasījumu garantijām Nr.458, kā arī Latvijas Republikas normatīvie tiesību akti. Jebkādi strīdi, kas radušies saistībā ar garantiju, izskatāmi Latvijas Republikas tiesā Latvijas Republikas normatīvajos tiesību aktos noteiktajā kārtībā.</w:t>
      </w:r>
    </w:p>
    <w:p w14:paraId="73870D59" w14:textId="77777777" w:rsidR="003C4AE8" w:rsidRPr="006157BF" w:rsidRDefault="003C4AE8" w:rsidP="00064AEE">
      <w:pPr>
        <w:ind w:firstLine="720"/>
        <w:jc w:val="both"/>
        <w:rPr>
          <w:sz w:val="23"/>
          <w:szCs w:val="23"/>
        </w:rPr>
      </w:pPr>
      <w:r w:rsidRPr="006157BF">
        <w:rPr>
          <w:sz w:val="23"/>
          <w:szCs w:val="23"/>
        </w:rPr>
        <w:t>Šis galvojums sastādīts divos eksemplāros, no kuriem viens atrodas pie Pasūtītajā, otrs eksemplārs glabājas Bankā.</w:t>
      </w:r>
    </w:p>
    <w:p w14:paraId="1F17F72F" w14:textId="77777777" w:rsidR="003C4AE8" w:rsidRPr="006157BF" w:rsidRDefault="003C4AE8" w:rsidP="00064AEE">
      <w:pPr>
        <w:jc w:val="both"/>
        <w:rPr>
          <w:sz w:val="23"/>
          <w:szCs w:val="23"/>
        </w:rPr>
      </w:pPr>
    </w:p>
    <w:p w14:paraId="7572969F" w14:textId="77777777" w:rsidR="003C4AE8" w:rsidRPr="006157BF" w:rsidRDefault="003C4AE8" w:rsidP="00064AEE">
      <w:pPr>
        <w:jc w:val="both"/>
        <w:rPr>
          <w:i/>
          <w:sz w:val="23"/>
          <w:szCs w:val="23"/>
        </w:rPr>
      </w:pPr>
      <w:r w:rsidRPr="006157BF">
        <w:rPr>
          <w:i/>
          <w:sz w:val="23"/>
          <w:szCs w:val="23"/>
        </w:rPr>
        <w:t>&lt;Pilnvarotās personas amats, paraksts un paraksta atšifrējums&gt;</w:t>
      </w:r>
    </w:p>
    <w:p w14:paraId="480935B7" w14:textId="77777777" w:rsidR="003C4AE8" w:rsidRPr="006157BF" w:rsidRDefault="003C4AE8" w:rsidP="00064AEE">
      <w:pPr>
        <w:jc w:val="both"/>
        <w:rPr>
          <w:i/>
          <w:sz w:val="23"/>
          <w:szCs w:val="23"/>
        </w:rPr>
      </w:pPr>
      <w:r w:rsidRPr="006157BF">
        <w:rPr>
          <w:i/>
          <w:sz w:val="23"/>
          <w:szCs w:val="23"/>
        </w:rPr>
        <w:t>&lt;Bankas vai apdrošināšanas sabiedrības zīmoga nospiedums&gt;</w:t>
      </w:r>
    </w:p>
    <w:p w14:paraId="245E934F" w14:textId="77777777" w:rsidR="003C4AE8" w:rsidRPr="006157BF" w:rsidRDefault="003C4AE8" w:rsidP="00194595">
      <w:pPr>
        <w:ind w:left="360"/>
        <w:jc w:val="both"/>
      </w:pPr>
    </w:p>
    <w:p w14:paraId="5B4611C4" w14:textId="77777777" w:rsidR="003C4AE8" w:rsidRPr="006157BF" w:rsidRDefault="003C4AE8" w:rsidP="00194595">
      <w:pPr>
        <w:ind w:left="360"/>
        <w:jc w:val="both"/>
      </w:pPr>
    </w:p>
    <w:p w14:paraId="2A2484C4" w14:textId="77777777" w:rsidR="003C4AE8" w:rsidRPr="006157BF" w:rsidRDefault="003C4AE8" w:rsidP="00194595">
      <w:pPr>
        <w:ind w:left="360"/>
        <w:jc w:val="both"/>
      </w:pPr>
    </w:p>
    <w:p w14:paraId="560610A5" w14:textId="77777777" w:rsidR="003C4AE8" w:rsidRPr="006157BF" w:rsidRDefault="003C4AE8" w:rsidP="009F71CC">
      <w:pPr>
        <w:ind w:left="360"/>
        <w:jc w:val="right"/>
      </w:pPr>
    </w:p>
    <w:p w14:paraId="41B961AF" w14:textId="77777777" w:rsidR="003C4AE8" w:rsidRPr="006157BF" w:rsidRDefault="003C4AE8" w:rsidP="009F71CC">
      <w:pPr>
        <w:ind w:left="360"/>
        <w:jc w:val="right"/>
      </w:pPr>
    </w:p>
    <w:p w14:paraId="7FE544F2" w14:textId="77777777" w:rsidR="003C4AE8" w:rsidRPr="006157BF" w:rsidRDefault="003C4AE8" w:rsidP="009F71CC">
      <w:pPr>
        <w:ind w:left="360"/>
        <w:jc w:val="right"/>
      </w:pPr>
      <w:r w:rsidRPr="006157BF">
        <w:t>7. pielikums</w:t>
      </w:r>
    </w:p>
    <w:p w14:paraId="1992F7F8" w14:textId="77777777" w:rsidR="003C4AE8" w:rsidRPr="006157BF" w:rsidRDefault="003C4AE8" w:rsidP="009F71CC">
      <w:pPr>
        <w:ind w:left="360"/>
        <w:jc w:val="right"/>
      </w:pPr>
      <w:r w:rsidRPr="006157BF">
        <w:t>SIA “Jūrmalas siltums"</w:t>
      </w:r>
    </w:p>
    <w:p w14:paraId="363FA8E8" w14:textId="77777777" w:rsidR="003C4AE8" w:rsidRPr="006157BF" w:rsidRDefault="003C4AE8" w:rsidP="009F71CC">
      <w:pPr>
        <w:ind w:left="360"/>
        <w:jc w:val="right"/>
      </w:pPr>
      <w:r w:rsidRPr="006157BF">
        <w:t>Vienotais reģistrācijas Nr. 42803008058</w:t>
      </w:r>
    </w:p>
    <w:p w14:paraId="433F8E85" w14:textId="77777777" w:rsidR="003C4AE8" w:rsidRPr="006157BF" w:rsidRDefault="003C4AE8" w:rsidP="009F71CC">
      <w:pPr>
        <w:ind w:left="360"/>
        <w:jc w:val="right"/>
      </w:pPr>
    </w:p>
    <w:p w14:paraId="784B4DAB" w14:textId="77777777" w:rsidR="003C4AE8" w:rsidRPr="006157BF" w:rsidRDefault="003C4AE8" w:rsidP="009F71CC">
      <w:pPr>
        <w:ind w:left="360"/>
        <w:jc w:val="right"/>
      </w:pPr>
      <w:r w:rsidRPr="006157BF">
        <w:t>Slokas iela 47A,Jūrmala LV-2015</w:t>
      </w:r>
    </w:p>
    <w:p w14:paraId="7BEF92A7" w14:textId="77777777" w:rsidR="003C4AE8" w:rsidRPr="006157BF" w:rsidRDefault="003C4AE8" w:rsidP="009F71CC">
      <w:pPr>
        <w:ind w:left="360"/>
        <w:jc w:val="right"/>
      </w:pPr>
      <w:r w:rsidRPr="006157BF">
        <w:t>(turpmāk – Pasūtītājs)</w:t>
      </w:r>
    </w:p>
    <w:p w14:paraId="30DA027C" w14:textId="77777777" w:rsidR="003C4AE8" w:rsidRPr="006157BF" w:rsidRDefault="003C4AE8" w:rsidP="009F71CC">
      <w:pPr>
        <w:ind w:left="360"/>
        <w:jc w:val="right"/>
      </w:pPr>
      <w:r w:rsidRPr="006157BF">
        <w:t>Izsniedz banka</w:t>
      </w:r>
    </w:p>
    <w:p w14:paraId="369E2597" w14:textId="77777777" w:rsidR="003C4AE8" w:rsidRPr="006157BF" w:rsidRDefault="003C4AE8" w:rsidP="009F71CC">
      <w:pPr>
        <w:ind w:left="360"/>
        <w:jc w:val="center"/>
      </w:pPr>
      <w:r w:rsidRPr="006157BF">
        <w:t>LĪGUMA &lt;līguma nosaukums&gt; Nr.&lt;līguma numurs&gt;)</w:t>
      </w:r>
    </w:p>
    <w:p w14:paraId="6C14E3D3" w14:textId="77777777" w:rsidR="003C4AE8" w:rsidRPr="006157BF" w:rsidRDefault="003C4AE8" w:rsidP="009F71CC">
      <w:pPr>
        <w:ind w:left="360"/>
        <w:jc w:val="center"/>
      </w:pPr>
      <w:r w:rsidRPr="006157BF">
        <w:t>AVANSA MAKSĀJUMA GARANTIJA</w:t>
      </w:r>
    </w:p>
    <w:p w14:paraId="78750AE9" w14:textId="77777777" w:rsidR="003C4AE8" w:rsidRPr="006157BF" w:rsidRDefault="003C4AE8" w:rsidP="009F71CC">
      <w:pPr>
        <w:ind w:left="360"/>
        <w:jc w:val="both"/>
      </w:pPr>
      <w:r w:rsidRPr="006157BF">
        <w:t>[uz bankas veidlapas]</w:t>
      </w:r>
    </w:p>
    <w:p w14:paraId="3D309730" w14:textId="77777777" w:rsidR="003C4AE8" w:rsidRPr="006157BF" w:rsidRDefault="003C4AE8" w:rsidP="009F71CC">
      <w:pPr>
        <w:ind w:left="360"/>
        <w:jc w:val="both"/>
      </w:pPr>
      <w:r w:rsidRPr="006157BF">
        <w:t>Datums, vieta</w:t>
      </w:r>
    </w:p>
    <w:p w14:paraId="0C24E0BC" w14:textId="77777777" w:rsidR="003C4AE8" w:rsidRPr="006157BF" w:rsidRDefault="003C4AE8" w:rsidP="009F71CC">
      <w:pPr>
        <w:ind w:left="360"/>
        <w:jc w:val="both"/>
      </w:pPr>
      <w:r w:rsidRPr="006157BF">
        <w:t>Mēs esam informēti, ka &lt;Izpildītāja nosaukums, reģistrācijas numurs, &lt;adrese&gt;, turpmāk – Izpildītājs, ir jūsu Izpildītājs saskaņā ar minēto Līgumu  un tas vēlas saņemt avansa maksājumu, kādēļ Līgums uzliek par pienākumu viņam saņemt garantiju.</w:t>
      </w:r>
    </w:p>
    <w:p w14:paraId="7DCE4D08" w14:textId="77777777" w:rsidR="003C4AE8" w:rsidRPr="006157BF" w:rsidRDefault="003C4AE8" w:rsidP="009F71CC">
      <w:pPr>
        <w:ind w:left="360"/>
        <w:jc w:val="both"/>
      </w:pPr>
      <w:r w:rsidRPr="006157BF">
        <w:t>Pēc Izpildītāja pieprasījuma, mēs, &lt;Bankas nosaukums, reģistrācijas numurs un adrese&gt;, ar šo neatsaucami apņemamies, 5 dienu laikā, samaksāt Pasūtītājam, jebkuru summu vai summas, kas nepārsniedz kopējo summu EUR ____(______), saņemot no Pasūtītāja rakstveida pieprasījumu kurā minēts, ka Izpildītājs nav atmaksājis avansa maksājumu saskaņā ar Līguma noteikumiem, tostarp nav pagarinājis šo garantiju (turpmāk – Garantija) gadījumā, ja 20 dienas pirms Garantijas beigu datuma Izpildītājs nav atmaksājis avansa maksājumu.</w:t>
      </w:r>
    </w:p>
    <w:p w14:paraId="6E6E29B5" w14:textId="77777777" w:rsidR="003C4AE8" w:rsidRPr="006157BF" w:rsidRDefault="003C4AE8" w:rsidP="009F71CC">
      <w:pPr>
        <w:ind w:left="360"/>
        <w:jc w:val="both"/>
      </w:pPr>
      <w:r w:rsidRPr="006157BF">
        <w:t xml:space="preserve">Šī garantija stājas spēkā no brīža, kad Izpildītājs saņem avansa maksājumu. Šīs Garantijas summa ir samazināma par jebkurām avansa maksājuma summām, kas Pasūtītājam ir atmaksātas atbilstoši Līguma nosacījumiem. Pēc katra apliecinoša dokumenta kopijas saņemšanas no Uzņēmēja mēs nekavējoties ziņosim Pasūtītājam par attiecīgi pārskatītās garantijas summas apmēru. </w:t>
      </w:r>
    </w:p>
    <w:p w14:paraId="1343040F" w14:textId="77777777" w:rsidR="003C4AE8" w:rsidRPr="006157BF" w:rsidRDefault="003C4AE8" w:rsidP="009F71CC">
      <w:pPr>
        <w:ind w:left="360"/>
        <w:jc w:val="both"/>
      </w:pPr>
      <w:r w:rsidRPr="006157BF">
        <w:t>Pasūtītāja pieprasījumam jābūt saņemtam iepriekš norādītajā adresē ne vēlāk kā Garantijas beigu datumā - &lt;gads&gt;.gada &lt;datums&gt;.&lt;mēnesis&gt;.</w:t>
      </w:r>
    </w:p>
    <w:p w14:paraId="0CFF7E4E" w14:textId="77777777" w:rsidR="003C4AE8" w:rsidRPr="006157BF" w:rsidRDefault="003C4AE8" w:rsidP="009F71CC">
      <w:pPr>
        <w:ind w:left="360"/>
        <w:jc w:val="both"/>
      </w:pPr>
      <w:r w:rsidRPr="006157BF">
        <w:t>Šī Garantija ir derīga un spēkā esoša no Līguma noslēgšanas brīža līdz ___________________  [norāda līgumā paredzēto izpildes termiņu + 30 dienas].</w:t>
      </w:r>
    </w:p>
    <w:p w14:paraId="409D3B6C" w14:textId="77777777" w:rsidR="003C4AE8" w:rsidRPr="006157BF" w:rsidRDefault="003C4AE8" w:rsidP="009F71CC">
      <w:pPr>
        <w:ind w:left="360"/>
        <w:jc w:val="both"/>
      </w:pPr>
      <w:r w:rsidRPr="006157BF">
        <w:t>Garantijai piemērojami Starptautiskās Tirdzniecības un rūpniecības kameras Vienotie noteikumi par pieprasījumu garantijām Nr.758 „</w:t>
      </w:r>
      <w:proofErr w:type="spellStart"/>
      <w:r w:rsidRPr="006157BF">
        <w:t>The</w:t>
      </w:r>
      <w:proofErr w:type="spellEnd"/>
      <w:r w:rsidRPr="006157BF">
        <w:t xml:space="preserve"> ICC </w:t>
      </w:r>
      <w:proofErr w:type="spellStart"/>
      <w:r w:rsidRPr="006157BF">
        <w:t>Uniform</w:t>
      </w:r>
      <w:proofErr w:type="spellEnd"/>
      <w:r w:rsidRPr="006157BF">
        <w:t xml:space="preserve"> </w:t>
      </w:r>
      <w:proofErr w:type="spellStart"/>
      <w:r w:rsidRPr="006157BF">
        <w:t>Rules</w:t>
      </w:r>
      <w:proofErr w:type="spellEnd"/>
      <w:r w:rsidRPr="006157BF">
        <w:t xml:space="preserve"> </w:t>
      </w:r>
      <w:proofErr w:type="spellStart"/>
      <w:r w:rsidRPr="006157BF">
        <w:t>for</w:t>
      </w:r>
      <w:proofErr w:type="spellEnd"/>
      <w:r w:rsidRPr="006157BF">
        <w:t xml:space="preserve"> </w:t>
      </w:r>
      <w:proofErr w:type="spellStart"/>
      <w:r w:rsidRPr="006157BF">
        <w:t>Demand</w:t>
      </w:r>
      <w:proofErr w:type="spellEnd"/>
      <w:r w:rsidRPr="006157BF">
        <w:t xml:space="preserve"> </w:t>
      </w:r>
      <w:proofErr w:type="spellStart"/>
      <w:r w:rsidRPr="006157BF">
        <w:t>Guarantees</w:t>
      </w:r>
      <w:proofErr w:type="spellEnd"/>
      <w:r w:rsidRPr="006157BF">
        <w:t xml:space="preserve">”, ICC </w:t>
      </w:r>
      <w:proofErr w:type="spellStart"/>
      <w:r w:rsidRPr="006157BF">
        <w:t>Publication</w:t>
      </w:r>
      <w:proofErr w:type="spellEnd"/>
      <w:r w:rsidRPr="006157BF">
        <w:t xml:space="preserve"> No.758, bet attiecībā uz jautājumiem, kurus neregulē minētie Starptautiskās tirdzniecības kameras noteikumi, šai garantijai piemērojami Latvijas Republikas normatīvie akti. Prasības un strīdi, kas saistīti ar šo garantiju, izskatāmi Latvijas Republikas tiesā saskaņā ar Latvijas Republikas normatīvajiem tiesību aktiem.</w:t>
      </w:r>
    </w:p>
    <w:p w14:paraId="6AFD63D7" w14:textId="77777777" w:rsidR="003C4AE8" w:rsidRPr="006157BF" w:rsidRDefault="003C4AE8" w:rsidP="009F71CC">
      <w:pPr>
        <w:ind w:left="360"/>
        <w:jc w:val="both"/>
      </w:pPr>
    </w:p>
    <w:p w14:paraId="15EC257F" w14:textId="77777777" w:rsidR="003C4AE8" w:rsidRPr="006157BF" w:rsidRDefault="003C4AE8" w:rsidP="009F71CC">
      <w:pPr>
        <w:ind w:left="360"/>
        <w:jc w:val="both"/>
      </w:pPr>
      <w:r w:rsidRPr="006157BF">
        <w:t>Bankas vārdā</w:t>
      </w:r>
    </w:p>
    <w:p w14:paraId="1F672C51" w14:textId="77777777" w:rsidR="003C4AE8" w:rsidRPr="006157BF" w:rsidRDefault="003C4AE8" w:rsidP="009F71CC">
      <w:pPr>
        <w:ind w:left="360"/>
        <w:jc w:val="both"/>
      </w:pPr>
      <w:r w:rsidRPr="006157BF">
        <w:t>Amats, paraksts, paraksta atšifrējums, zīmogs</w:t>
      </w:r>
    </w:p>
    <w:p w14:paraId="541BD539" w14:textId="77777777" w:rsidR="003C4AE8" w:rsidRPr="006157BF" w:rsidRDefault="003C4AE8" w:rsidP="009F71CC">
      <w:pPr>
        <w:ind w:left="360"/>
        <w:jc w:val="both"/>
      </w:pPr>
    </w:p>
    <w:p w14:paraId="4ACFD595" w14:textId="77777777" w:rsidR="003C4AE8" w:rsidRDefault="003C4AE8" w:rsidP="009F71CC">
      <w:pPr>
        <w:ind w:left="360"/>
        <w:jc w:val="both"/>
      </w:pPr>
      <w:r w:rsidRPr="006157BF">
        <w:t xml:space="preserve"> _________________</w:t>
      </w:r>
    </w:p>
    <w:p w14:paraId="224181DC" w14:textId="77777777" w:rsidR="003C4AE8" w:rsidRDefault="003C4AE8" w:rsidP="00194595">
      <w:pPr>
        <w:ind w:left="360"/>
        <w:jc w:val="both"/>
      </w:pPr>
    </w:p>
    <w:p w14:paraId="461F8866" w14:textId="77777777" w:rsidR="003C4AE8" w:rsidRPr="00C030EB" w:rsidRDefault="003C4AE8" w:rsidP="00810FF4">
      <w:pPr>
        <w:ind w:left="360"/>
        <w:jc w:val="both"/>
      </w:pPr>
      <w:r w:rsidRPr="00C030EB">
        <w:t xml:space="preserve"> </w:t>
      </w:r>
    </w:p>
    <w:sectPr w:rsidR="003C4AE8" w:rsidRPr="00C030EB" w:rsidSect="00FD1D66">
      <w:headerReference w:type="default" r:id="rId18"/>
      <w:footerReference w:type="default" r:id="rId19"/>
      <w:headerReference w:type="first" r:id="rId20"/>
      <w:pgSz w:w="11906" w:h="16838" w:code="9"/>
      <w:pgMar w:top="1440" w:right="1041" w:bottom="993"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888EC" w14:textId="77777777" w:rsidR="000E6C0D" w:rsidRDefault="000E6C0D" w:rsidP="00857994">
      <w:r>
        <w:separator/>
      </w:r>
    </w:p>
  </w:endnote>
  <w:endnote w:type="continuationSeparator" w:id="0">
    <w:p w14:paraId="6B4AE9C8" w14:textId="77777777" w:rsidR="000E6C0D" w:rsidRDefault="000E6C0D" w:rsidP="00857994">
      <w:r>
        <w:continuationSeparator/>
      </w:r>
    </w:p>
  </w:endnote>
  <w:endnote w:type="continuationNotice" w:id="1">
    <w:p w14:paraId="39D7FC0E" w14:textId="77777777" w:rsidR="000E6C0D" w:rsidRDefault="000E6C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wissTL,Bold">
    <w:altName w:val="Times New Roman"/>
    <w:panose1 w:val="00000000000000000000"/>
    <w:charset w:val="00"/>
    <w:family w:val="roman"/>
    <w:notTrueType/>
    <w:pitch w:val="default"/>
    <w:sig w:usb0="00000003" w:usb1="00000000" w:usb2="00000000" w:usb3="00000000" w:csb0="00000001"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Arial Narrow">
    <w:panose1 w:val="020B0606020202030204"/>
    <w:charset w:val="BA"/>
    <w:family w:val="swiss"/>
    <w:pitch w:val="variable"/>
    <w:sig w:usb0="00000287" w:usb1="00000800" w:usb2="00000000" w:usb3="00000000" w:csb0="0000009F" w:csb1="00000000"/>
  </w:font>
  <w:font w:name="CG Times (E1)">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8001C9" w14:textId="77777777" w:rsidR="00FD1D66" w:rsidRDefault="00FD1D66" w:rsidP="007873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D16FB5" w14:textId="77777777" w:rsidR="00FD1D66" w:rsidRDefault="00FD1D66" w:rsidP="006F28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D16E2" w14:textId="7A2940FB" w:rsidR="00FD1D66" w:rsidRDefault="00FD1D66" w:rsidP="0078737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- 36 -</w:t>
    </w:r>
    <w:r>
      <w:rPr>
        <w:rStyle w:val="PageNumber"/>
      </w:rPr>
      <w:fldChar w:fldCharType="end"/>
    </w:r>
  </w:p>
  <w:p w14:paraId="6C83DF00" w14:textId="77777777" w:rsidR="00FD1D66" w:rsidRDefault="00FD1D66" w:rsidP="006F284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B0BB3" w14:textId="78F40568" w:rsidR="00FD1D66" w:rsidRDefault="00FD1D66">
    <w:pPr>
      <w:pStyle w:val="Footer"/>
      <w:jc w:val="right"/>
    </w:pPr>
    <w:r>
      <w:rPr>
        <w:noProof/>
      </w:rPr>
      <w:fldChar w:fldCharType="begin"/>
    </w:r>
    <w:r>
      <w:rPr>
        <w:noProof/>
      </w:rPr>
      <w:instrText xml:space="preserve"> PAGE   \* MERGEFORMAT </w:instrText>
    </w:r>
    <w:r>
      <w:rPr>
        <w:noProof/>
      </w:rPr>
      <w:fldChar w:fldCharType="separate"/>
    </w:r>
    <w:r>
      <w:rPr>
        <w:noProof/>
      </w:rPr>
      <w:t>50</w:t>
    </w:r>
    <w:r>
      <w:rPr>
        <w:noProof/>
      </w:rPr>
      <w:fldChar w:fldCharType="end"/>
    </w:r>
  </w:p>
  <w:p w14:paraId="686CA62B" w14:textId="77777777" w:rsidR="00FD1D66" w:rsidRDefault="00FD1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4ED821" w14:textId="77777777" w:rsidR="000E6C0D" w:rsidRDefault="000E6C0D" w:rsidP="00857994">
      <w:r>
        <w:separator/>
      </w:r>
    </w:p>
  </w:footnote>
  <w:footnote w:type="continuationSeparator" w:id="0">
    <w:p w14:paraId="174E30F1" w14:textId="77777777" w:rsidR="000E6C0D" w:rsidRDefault="000E6C0D" w:rsidP="00857994">
      <w:r>
        <w:continuationSeparator/>
      </w:r>
    </w:p>
  </w:footnote>
  <w:footnote w:type="continuationNotice" w:id="1">
    <w:p w14:paraId="0FC3454E" w14:textId="77777777" w:rsidR="000E6C0D" w:rsidRDefault="000E6C0D"/>
  </w:footnote>
  <w:footnote w:id="2">
    <w:p w14:paraId="43035BF1" w14:textId="77777777" w:rsidR="00FD1D66" w:rsidRDefault="00FD1D66">
      <w:pPr>
        <w:pStyle w:val="FootnoteText"/>
      </w:pPr>
      <w:r w:rsidRPr="008A709E">
        <w:rPr>
          <w:rStyle w:val="FootnoteReference"/>
        </w:rPr>
        <w:footnoteRef/>
      </w:r>
      <w:r w:rsidRPr="008A709E">
        <w:t xml:space="preserve"> Pieejamas</w:t>
      </w:r>
      <w:r>
        <w:t xml:space="preserve"> </w:t>
      </w:r>
      <w:r w:rsidRPr="00B63E64">
        <w:t>https://www.iub.gov.lv/sites/default/files/upload/Vadlinijas_SPS_20170508.pdf</w:t>
      </w:r>
      <w:r w:rsidRPr="008A709E">
        <w:t>.</w:t>
      </w:r>
    </w:p>
  </w:footnote>
  <w:footnote w:id="3">
    <w:p w14:paraId="72EB166C" w14:textId="77777777" w:rsidR="00FD1D66" w:rsidRPr="008A709E" w:rsidRDefault="00FD1D66" w:rsidP="007150AE">
      <w:pPr>
        <w:pStyle w:val="FootnoteText"/>
      </w:pPr>
      <w:r w:rsidRPr="008A709E">
        <w:rPr>
          <w:rStyle w:val="FootnoteReference"/>
        </w:rPr>
        <w:t xml:space="preserve">1 </w:t>
      </w:r>
      <w:r w:rsidRPr="008A709E">
        <w:t xml:space="preserve">Būvdarbu sarakstā norādītā informācija apliecina </w:t>
      </w:r>
      <w:r>
        <w:t>Pretendenta</w:t>
      </w:r>
      <w:r w:rsidRPr="008A709E">
        <w:t xml:space="preserve"> pieredzes atbilstību nolikuma </w:t>
      </w:r>
      <w:r>
        <w:t xml:space="preserve">26.7. </w:t>
      </w:r>
      <w:r w:rsidRPr="007150AE">
        <w:t>punkt</w:t>
      </w:r>
      <w:r>
        <w:t>a</w:t>
      </w:r>
      <w:r w:rsidRPr="008A709E">
        <w:t xml:space="preserve"> prasībām.</w:t>
      </w:r>
    </w:p>
    <w:p w14:paraId="3FC82053" w14:textId="77777777" w:rsidR="00FD1D66" w:rsidRDefault="00FD1D66" w:rsidP="007150AE">
      <w:pPr>
        <w:pStyle w:val="FootnoteText"/>
      </w:pPr>
      <w:r>
        <w:t xml:space="preserve"> </w:t>
      </w:r>
    </w:p>
  </w:footnote>
  <w:footnote w:id="4">
    <w:p w14:paraId="7B8CE9FD" w14:textId="77777777" w:rsidR="00FD1D66" w:rsidRPr="008A709E" w:rsidRDefault="00FD1D66" w:rsidP="00727178">
      <w:pPr>
        <w:pStyle w:val="FootnoteText"/>
      </w:pPr>
      <w:r w:rsidRPr="008A709E">
        <w:rPr>
          <w:rStyle w:val="FootnoteReference"/>
        </w:rPr>
        <w:t>2</w:t>
      </w:r>
      <w:r w:rsidRPr="008A709E">
        <w:t xml:space="preserve"> Ja veidnē norādītos būvdarbus veica pats </w:t>
      </w:r>
      <w:r>
        <w:t>Pretendents</w:t>
      </w:r>
      <w:r w:rsidRPr="008A709E">
        <w:t xml:space="preserve"> - ieraksta vārdu „</w:t>
      </w:r>
      <w:r>
        <w:t>Pretendents</w:t>
      </w:r>
      <w:r w:rsidRPr="008A709E">
        <w:t>”</w:t>
      </w:r>
    </w:p>
    <w:p w14:paraId="67F986F1" w14:textId="77777777" w:rsidR="00FD1D66" w:rsidRPr="008A709E" w:rsidRDefault="00FD1D66" w:rsidP="00727178">
      <w:pPr>
        <w:pStyle w:val="FootnoteText"/>
      </w:pPr>
    </w:p>
    <w:p w14:paraId="6ABACB73" w14:textId="77777777" w:rsidR="00FD1D66" w:rsidRPr="008A709E" w:rsidRDefault="00FD1D66" w:rsidP="00727178">
      <w:pPr>
        <w:pStyle w:val="FootnoteText"/>
      </w:pPr>
      <w:r w:rsidRPr="008A709E">
        <w:t xml:space="preserve">Ja veidnē norādītos būvdarbus veica </w:t>
      </w:r>
      <w:r>
        <w:t>Pretendenta</w:t>
      </w:r>
      <w:r w:rsidRPr="008A709E">
        <w:t xml:space="preserve"> piesaistīt</w:t>
      </w:r>
      <w:r>
        <w:t>ā</w:t>
      </w:r>
      <w:r w:rsidRPr="008A709E">
        <w:t xml:space="preserve"> persona, uz kuras iespējām </w:t>
      </w:r>
      <w:r>
        <w:t>Pretendents</w:t>
      </w:r>
      <w:r w:rsidRPr="008A709E">
        <w:t xml:space="preserve"> balstās, lai apliecinātu savu atbilstību Nolikumā izvirzītajām prasībām - ieraksta vārdu „Persona”. </w:t>
      </w:r>
    </w:p>
    <w:p w14:paraId="1B1BFD4E" w14:textId="77777777" w:rsidR="00FD1D66" w:rsidRPr="008A709E" w:rsidRDefault="00FD1D66" w:rsidP="00727178">
      <w:pPr>
        <w:pStyle w:val="FootnoteText"/>
        <w:tabs>
          <w:tab w:val="left" w:pos="1482"/>
        </w:tabs>
      </w:pPr>
      <w:r w:rsidRPr="008A709E">
        <w:tab/>
      </w:r>
    </w:p>
    <w:p w14:paraId="1BD15CD9" w14:textId="77777777" w:rsidR="00FD1D66" w:rsidRDefault="00FD1D66" w:rsidP="00727178">
      <w:pPr>
        <w:pStyle w:val="FootnoteText"/>
        <w:tabs>
          <w:tab w:val="left" w:pos="1482"/>
        </w:tabs>
      </w:pPr>
    </w:p>
  </w:footnote>
  <w:footnote w:id="5">
    <w:p w14:paraId="49E3BD8F" w14:textId="77777777" w:rsidR="00FD1D66" w:rsidRPr="008A709E" w:rsidRDefault="00FD1D66" w:rsidP="006D4CCD">
      <w:pPr>
        <w:pStyle w:val="FootnoteText"/>
      </w:pPr>
      <w:r w:rsidRPr="008A709E">
        <w:rPr>
          <w:rStyle w:val="FootnoteReference"/>
        </w:rPr>
        <w:t>1</w:t>
      </w:r>
      <w:r w:rsidRPr="008A709E">
        <w:t xml:space="preserve"> Norādīt uzņēmuma, kurā ir nodarbināts minētais speciālists, nosaukumu un reģistrācijas numuru.</w:t>
      </w:r>
    </w:p>
    <w:p w14:paraId="40EBF0CA" w14:textId="77777777" w:rsidR="00FD1D66" w:rsidRPr="008A709E" w:rsidRDefault="00FD1D66" w:rsidP="006D4CCD">
      <w:pPr>
        <w:pStyle w:val="FootnoteText"/>
      </w:pPr>
    </w:p>
    <w:p w14:paraId="3681470E" w14:textId="77777777" w:rsidR="00FD1D66" w:rsidRPr="008A709E" w:rsidRDefault="00FD1D66" w:rsidP="006D4CCD">
      <w:pPr>
        <w:pStyle w:val="FootnoteText"/>
      </w:pPr>
      <w:r w:rsidRPr="008A709E">
        <w:t xml:space="preserve">Ja veidnē norādītie speciālisti tiks piesaistīti nolikumā paredzēto darbu izpildei uz uzņēmuma līguma pamata, gadījumā, ja </w:t>
      </w:r>
      <w:r>
        <w:t>pretendentam</w:t>
      </w:r>
      <w:r w:rsidRPr="008A709E">
        <w:t xml:space="preserve"> tiks piešķirtas iepirkuma līguma slēgšanas tiesības – minēto informāciju arī norādīt šajā tabulas daļā.</w:t>
      </w:r>
    </w:p>
    <w:p w14:paraId="188FBD7A" w14:textId="77777777" w:rsidR="00FD1D66" w:rsidRPr="008A709E" w:rsidRDefault="00FD1D66" w:rsidP="006D4CCD">
      <w:pPr>
        <w:pStyle w:val="FootnoteText"/>
      </w:pPr>
    </w:p>
    <w:p w14:paraId="5D64BF8B" w14:textId="77777777" w:rsidR="00FD1D66" w:rsidRPr="008A709E" w:rsidRDefault="00FD1D66" w:rsidP="006D4CCD">
      <w:pPr>
        <w:pStyle w:val="FootnoteText"/>
      </w:pPr>
      <w:r w:rsidRPr="008A709E">
        <w:t xml:space="preserve">Ja veidnē norādītie speciālisti ir </w:t>
      </w:r>
      <w:r>
        <w:t>Pretendenta</w:t>
      </w:r>
      <w:r w:rsidRPr="008A709E">
        <w:t xml:space="preserve"> nodarbinātie speciālisti - ieraksta vārdu „</w:t>
      </w:r>
      <w:r>
        <w:t>Pretendents</w:t>
      </w:r>
      <w:r w:rsidRPr="008A709E">
        <w:t>”.</w:t>
      </w:r>
    </w:p>
    <w:p w14:paraId="7D15299C" w14:textId="77777777" w:rsidR="00FD1D66" w:rsidRPr="008A709E" w:rsidRDefault="00FD1D66" w:rsidP="006D4CCD">
      <w:pPr>
        <w:pStyle w:val="FootnoteText"/>
      </w:pPr>
    </w:p>
    <w:p w14:paraId="2FEA3804" w14:textId="77777777" w:rsidR="00FD1D66" w:rsidRPr="008A709E" w:rsidRDefault="00FD1D66" w:rsidP="006D4CCD">
      <w:pPr>
        <w:pStyle w:val="FootnoteText"/>
      </w:pPr>
      <w:r w:rsidRPr="008A709E">
        <w:t xml:space="preserve">Ja veidnē norādītie speciālisti ir nolikumā paredzēto darbu izpildei </w:t>
      </w:r>
      <w:r>
        <w:t>Pretendenta</w:t>
      </w:r>
      <w:r w:rsidRPr="008A709E">
        <w:t xml:space="preserve"> piesaistītā apakšuzņēmēja nodarbinātās personas, uz kuru iespējām kandidāts balstās, lai apliecinātu savu atbilstību nolikumā izvirzītajām kvalifikācijas prasībām - ieraksta vārdu „</w:t>
      </w:r>
      <w:r>
        <w:t>P</w:t>
      </w:r>
      <w:r w:rsidRPr="008A709E">
        <w:t xml:space="preserve">ersona”. </w:t>
      </w:r>
    </w:p>
    <w:p w14:paraId="4773AC1F" w14:textId="77777777" w:rsidR="00FD1D66" w:rsidRPr="008A709E" w:rsidRDefault="00FD1D66" w:rsidP="006D4CCD">
      <w:pPr>
        <w:pStyle w:val="FootnoteText"/>
      </w:pPr>
    </w:p>
    <w:p w14:paraId="3B9F03B8" w14:textId="77777777" w:rsidR="00FD1D66" w:rsidRDefault="00FD1D66" w:rsidP="006D4CCD">
      <w:pPr>
        <w:pStyle w:val="FootnoteText"/>
      </w:pPr>
    </w:p>
  </w:footnote>
  <w:footnote w:id="6">
    <w:p w14:paraId="5E5E773E" w14:textId="77777777" w:rsidR="00FD1D66" w:rsidRDefault="00FD1D66" w:rsidP="005949D8">
      <w:pPr>
        <w:pStyle w:val="FootnoteText"/>
      </w:pPr>
      <w:r w:rsidRPr="008A709E">
        <w:rPr>
          <w:rStyle w:val="FootnoteReference"/>
        </w:rPr>
        <w:footnoteRef/>
      </w:r>
      <w:r w:rsidRPr="008A709E">
        <w:t xml:space="preserve"> Veidnes 2.punktā jānorāda attiecīgi veicamo darbu veids </w:t>
      </w:r>
    </w:p>
    <w:p w14:paraId="691177B6" w14:textId="77777777" w:rsidR="00FD1D66" w:rsidRDefault="00FD1D66" w:rsidP="002C232F">
      <w:pPr>
        <w:pStyle w:val="FootnoteText"/>
        <w:numPr>
          <w:ilvl w:val="0"/>
          <w:numId w:val="28"/>
        </w:numPr>
      </w:pPr>
      <w:r w:rsidRPr="002C232F">
        <w:t>Minētā veidne jāpilda arī par būvdarbu apakšuzņēmējiem, kuru veicamo būvdarbu vērtība ir vismaz desmit procenti no kopējās būvdarbu līguma vērtības.</w:t>
      </w:r>
    </w:p>
  </w:footnote>
  <w:footnote w:id="7">
    <w:p w14:paraId="1B8D9251" w14:textId="77777777" w:rsidR="00FD1D66" w:rsidRDefault="00FD1D66" w:rsidP="00674A6E">
      <w:pPr>
        <w:pStyle w:val="FootnoteText"/>
      </w:pPr>
      <w:r>
        <w:rPr>
          <w:rStyle w:val="FootnoteReference"/>
        </w:rPr>
        <w:footnoteRef/>
      </w:r>
      <w:r>
        <w:t xml:space="preserve"> Skābekļa saturs (6%) ir aprēķinu mērvienība.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78B60" w14:textId="77777777" w:rsidR="00FD1D66" w:rsidRDefault="00FD1D66">
    <w:pPr>
      <w:pStyle w:val="Header"/>
    </w:pPr>
    <w:r>
      <w:rPr>
        <w:noProof/>
        <w:lang w:eastAsia="lv-LV"/>
      </w:rPr>
      <w:pict w14:anchorId="08B63C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351469" o:spid="_x0000_s2049" type="#_x0000_t136" style="position:absolute;margin-left:0;margin-top:0;width:664.1pt;height:55.3pt;rotation:315;z-index:-251658752;mso-position-horizontal:center;mso-position-horizontal-relative:margin;mso-position-vertical:center;mso-position-vertical-relative:margin" o:allowincell="f" fillcolor="#d99594" stroked="f">
          <v:fill opacity=".5"/>
          <v:textpath style="font-family:&quot;CG Times (E1)&quot;;font-size:1pt" string="SIA &quot;JŪRMALAS SILTUMS&quo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1681F" w14:textId="77777777" w:rsidR="00FD1D66" w:rsidRDefault="00FD1D66" w:rsidP="008749A5">
    <w:pPr>
      <w:pStyle w:val="Header"/>
      <w:jc w:val="center"/>
    </w:pPr>
    <w:r>
      <w:rPr>
        <w:noProof/>
        <w:lang w:eastAsia="lv-LV"/>
      </w:rPr>
      <w:pict w14:anchorId="524125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351470" o:spid="_x0000_s2050" type="#_x0000_t136" style="position:absolute;left:0;text-align:left;margin-left:0;margin-top:0;width:684.1pt;height:55.3pt;rotation:315;z-index:-251657728;mso-position-horizontal:center;mso-position-horizontal-relative:margin;mso-position-vertical:center;mso-position-vertical-relative:margin" o:allowincell="f" fillcolor="#d99594" stroked="f">
          <v:fill opacity=".5"/>
          <v:textpath style="font-family:&quot;CG Times (E1)&quot;;font-size:1pt" string="SIA &quot;JŪRMALAS SILTUMS&quo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1DE020" w14:textId="77777777" w:rsidR="00FD1D66" w:rsidRDefault="00FD1D66" w:rsidP="008749A5">
    <w:pPr>
      <w:pStyle w:val="Header"/>
      <w:jc w:val="center"/>
    </w:pPr>
    <w:r>
      <w:rPr>
        <w:noProof/>
        <w:lang w:eastAsia="lv-LV"/>
      </w:rPr>
      <w:pict w14:anchorId="283C72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7351468" o:spid="_x0000_s2051" type="#_x0000_t136" style="position:absolute;left:0;text-align:left;margin-left:0;margin-top:0;width:684.1pt;height:55.3pt;rotation:315;z-index:-251659776;mso-position-horizontal:center;mso-position-horizontal-relative:margin;mso-position-vertical:center;mso-position-vertical-relative:margin" o:allowincell="f" fillcolor="#d99594" stroked="f">
          <v:fill opacity=".5"/>
          <v:textpath style="font-family:&quot;CG Times (E1)&quot;;font-size:1pt" string="SIA &quot;JŪRMALAS SILTUMS&quo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F8FC2" w14:textId="77777777" w:rsidR="00FD1D66" w:rsidRPr="00B234E8" w:rsidRDefault="00FD1D66" w:rsidP="00B45A6B">
    <w:pPr>
      <w:pStyle w:val="Header"/>
    </w:pPr>
    <w:r w:rsidRPr="00BD15D8">
      <w:rPr>
        <w:sz w:val="2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4F47D" w14:textId="285B961D" w:rsidR="00FD1D66" w:rsidRDefault="00FD1D66">
    <w:pPr>
      <w:pStyle w:val="Header"/>
    </w:pPr>
    <w:r>
      <w:rPr>
        <w:noProof/>
        <w:lang w:eastAsia="lv-LV"/>
      </w:rPr>
      <w:drawing>
        <wp:inline distT="0" distB="0" distL="0" distR="0" wp14:anchorId="31FFF268" wp14:editId="3EF717DF">
          <wp:extent cx="3581400" cy="8191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1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11FC439C"/>
    <w:lvl w:ilvl="0">
      <w:start w:val="1"/>
      <w:numFmt w:val="bullet"/>
      <w:pStyle w:val="Style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FAE019B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9"/>
    <w:multiLevelType w:val="singleLevel"/>
    <w:tmpl w:val="00000009"/>
    <w:name w:val="WW8Num9"/>
    <w:lvl w:ilvl="0">
      <w:start w:val="1"/>
      <w:numFmt w:val="decimal"/>
      <w:suff w:val="nothing"/>
      <w:lvlText w:val="%1."/>
      <w:lvlJc w:val="left"/>
      <w:pPr>
        <w:tabs>
          <w:tab w:val="num" w:pos="0"/>
        </w:tabs>
      </w:pPr>
      <w:rPr>
        <w:rFonts w:cs="Times New Roman"/>
      </w:rPr>
    </w:lvl>
  </w:abstractNum>
  <w:abstractNum w:abstractNumId="3" w15:restartNumberingAfterBreak="0">
    <w:nsid w:val="040E3831"/>
    <w:multiLevelType w:val="hybridMultilevel"/>
    <w:tmpl w:val="1478BCBE"/>
    <w:lvl w:ilvl="0" w:tplc="333265FA">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99002DF"/>
    <w:multiLevelType w:val="multilevel"/>
    <w:tmpl w:val="A5B6A9E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0B17217C"/>
    <w:multiLevelType w:val="hybridMultilevel"/>
    <w:tmpl w:val="97BEFDC6"/>
    <w:lvl w:ilvl="0" w:tplc="8050DF72">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B00CA9"/>
    <w:multiLevelType w:val="hybridMultilevel"/>
    <w:tmpl w:val="B91AC6BA"/>
    <w:lvl w:ilvl="0" w:tplc="8050DF72">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827521"/>
    <w:multiLevelType w:val="hybridMultilevel"/>
    <w:tmpl w:val="A39034D8"/>
    <w:lvl w:ilvl="0" w:tplc="04260019">
      <w:start w:val="1"/>
      <w:numFmt w:val="lowerLetter"/>
      <w:lvlText w:val="%1."/>
      <w:lvlJc w:val="left"/>
      <w:pPr>
        <w:tabs>
          <w:tab w:val="num" w:pos="1211"/>
        </w:tabs>
        <w:ind w:left="1211" w:hanging="360"/>
      </w:pPr>
      <w:rPr>
        <w:rFonts w:cs="Times New Roman"/>
      </w:rPr>
    </w:lvl>
    <w:lvl w:ilvl="1" w:tplc="04260019">
      <w:start w:val="1"/>
      <w:numFmt w:val="lowerLetter"/>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8" w15:restartNumberingAfterBreak="0">
    <w:nsid w:val="0DBF025B"/>
    <w:multiLevelType w:val="hybridMultilevel"/>
    <w:tmpl w:val="2C5AEE84"/>
    <w:lvl w:ilvl="0" w:tplc="8050DF72">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5C1189"/>
    <w:multiLevelType w:val="multilevel"/>
    <w:tmpl w:val="6BC84DFA"/>
    <w:lvl w:ilvl="0">
      <w:start w:val="1"/>
      <w:numFmt w:val="decimal"/>
      <w:pStyle w:val="Punkts"/>
      <w:lvlText w:val="%1."/>
      <w:lvlJc w:val="left"/>
      <w:pPr>
        <w:tabs>
          <w:tab w:val="num" w:pos="851"/>
        </w:tabs>
        <w:ind w:left="851" w:hanging="851"/>
      </w:pPr>
      <w:rPr>
        <w:rFonts w:cs="Times New Roman" w:hint="default"/>
        <w:b w:val="0"/>
      </w:rPr>
    </w:lvl>
    <w:lvl w:ilvl="1">
      <w:start w:val="1"/>
      <w:numFmt w:val="decimal"/>
      <w:pStyle w:val="Apakpunkts"/>
      <w:lvlText w:val="%1.%2."/>
      <w:lvlJc w:val="left"/>
      <w:pPr>
        <w:tabs>
          <w:tab w:val="num" w:pos="851"/>
        </w:tabs>
        <w:ind w:left="851" w:hanging="851"/>
      </w:pPr>
      <w:rPr>
        <w:rFonts w:cs="Times New Roman" w:hint="default"/>
        <w:b w:val="0"/>
      </w:rPr>
    </w:lvl>
    <w:lvl w:ilvl="2">
      <w:start w:val="1"/>
      <w:numFmt w:val="decimal"/>
      <w:pStyle w:val="Paragrfs"/>
      <w:lvlText w:val="%1.%2.%3."/>
      <w:lvlJc w:val="left"/>
      <w:pPr>
        <w:tabs>
          <w:tab w:val="num" w:pos="851"/>
        </w:tabs>
        <w:ind w:left="851" w:hanging="851"/>
      </w:pPr>
      <w:rPr>
        <w:rFonts w:cs="Times New Roman" w:hint="default"/>
        <w:b w:val="0"/>
        <w:color w:val="auto"/>
      </w:rPr>
    </w:lvl>
    <w:lvl w:ilvl="3">
      <w:start w:val="1"/>
      <w:numFmt w:val="decimal"/>
      <w:lvlText w:val="%1.%2.%3.%4."/>
      <w:lvlJc w:val="left"/>
      <w:pPr>
        <w:tabs>
          <w:tab w:val="num" w:pos="851"/>
        </w:tabs>
        <w:ind w:left="851" w:hanging="851"/>
      </w:pPr>
      <w:rPr>
        <w:rFonts w:cs="Times New Roman" w:hint="default"/>
        <w:b w:val="0"/>
        <w:color w:val="auto"/>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0" w15:restartNumberingAfterBreak="0">
    <w:nsid w:val="138E7261"/>
    <w:multiLevelType w:val="hybridMultilevel"/>
    <w:tmpl w:val="94E6A384"/>
    <w:lvl w:ilvl="0" w:tplc="1A860026">
      <w:start w:val="1"/>
      <w:numFmt w:val="bullet"/>
      <w:lvlText w:val="-"/>
      <w:lvlJc w:val="left"/>
      <w:pPr>
        <w:tabs>
          <w:tab w:val="num" w:pos="1440"/>
        </w:tabs>
        <w:ind w:left="1440" w:hanging="360"/>
      </w:pPr>
      <w:rPr>
        <w:rFonts w:ascii="SwissTL,Bold" w:eastAsia="Times New Roman" w:hAnsi="MingLiU" w:hint="default"/>
      </w:rPr>
    </w:lvl>
    <w:lvl w:ilvl="1" w:tplc="04260003">
      <w:start w:val="1"/>
      <w:numFmt w:val="bullet"/>
      <w:lvlText w:val="o"/>
      <w:lvlJc w:val="left"/>
      <w:pPr>
        <w:tabs>
          <w:tab w:val="num" w:pos="2160"/>
        </w:tabs>
        <w:ind w:left="2160" w:hanging="360"/>
      </w:pPr>
      <w:rPr>
        <w:rFonts w:ascii="Courier New" w:hAnsi="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4814D03"/>
    <w:multiLevelType w:val="hybridMultilevel"/>
    <w:tmpl w:val="E18696D6"/>
    <w:lvl w:ilvl="0" w:tplc="CBEE23B2">
      <w:start w:val="2"/>
      <w:numFmt w:val="bullet"/>
      <w:lvlText w:val="-"/>
      <w:lvlJc w:val="left"/>
      <w:pPr>
        <w:tabs>
          <w:tab w:val="num" w:pos="1664"/>
        </w:tabs>
        <w:ind w:left="1664" w:hanging="360"/>
      </w:pPr>
      <w:rPr>
        <w:rFonts w:ascii="Times New Roman" w:eastAsia="Times New Roman" w:hAnsi="Times New Roman" w:hint="default"/>
      </w:rPr>
    </w:lvl>
    <w:lvl w:ilvl="1" w:tplc="04260003">
      <w:start w:val="1"/>
      <w:numFmt w:val="bullet"/>
      <w:pStyle w:val="List2"/>
      <w:lvlText w:val="o"/>
      <w:lvlJc w:val="left"/>
      <w:pPr>
        <w:tabs>
          <w:tab w:val="num" w:pos="2384"/>
        </w:tabs>
        <w:ind w:left="2384" w:hanging="360"/>
      </w:pPr>
      <w:rPr>
        <w:rFonts w:ascii="Courier New" w:hAnsi="Courier New" w:hint="default"/>
      </w:rPr>
    </w:lvl>
    <w:lvl w:ilvl="2" w:tplc="04260005">
      <w:start w:val="1"/>
      <w:numFmt w:val="bullet"/>
      <w:lvlText w:val=""/>
      <w:lvlJc w:val="left"/>
      <w:pPr>
        <w:tabs>
          <w:tab w:val="num" w:pos="3104"/>
        </w:tabs>
        <w:ind w:left="3104" w:hanging="360"/>
      </w:pPr>
      <w:rPr>
        <w:rFonts w:ascii="Wingdings" w:hAnsi="Wingdings" w:hint="default"/>
      </w:rPr>
    </w:lvl>
    <w:lvl w:ilvl="3" w:tplc="04260001">
      <w:start w:val="1"/>
      <w:numFmt w:val="bullet"/>
      <w:lvlText w:val=""/>
      <w:lvlJc w:val="left"/>
      <w:pPr>
        <w:tabs>
          <w:tab w:val="num" w:pos="3824"/>
        </w:tabs>
        <w:ind w:left="3824" w:hanging="360"/>
      </w:pPr>
      <w:rPr>
        <w:rFonts w:ascii="Symbol" w:hAnsi="Symbol" w:hint="default"/>
      </w:rPr>
    </w:lvl>
    <w:lvl w:ilvl="4" w:tplc="04260003">
      <w:start w:val="1"/>
      <w:numFmt w:val="bullet"/>
      <w:lvlText w:val="o"/>
      <w:lvlJc w:val="left"/>
      <w:pPr>
        <w:tabs>
          <w:tab w:val="num" w:pos="4544"/>
        </w:tabs>
        <w:ind w:left="4544" w:hanging="360"/>
      </w:pPr>
      <w:rPr>
        <w:rFonts w:ascii="Courier New" w:hAnsi="Courier New" w:hint="default"/>
      </w:rPr>
    </w:lvl>
    <w:lvl w:ilvl="5" w:tplc="04260005">
      <w:start w:val="1"/>
      <w:numFmt w:val="bullet"/>
      <w:lvlText w:val=""/>
      <w:lvlJc w:val="left"/>
      <w:pPr>
        <w:tabs>
          <w:tab w:val="num" w:pos="5264"/>
        </w:tabs>
        <w:ind w:left="5264" w:hanging="360"/>
      </w:pPr>
      <w:rPr>
        <w:rFonts w:ascii="Wingdings" w:hAnsi="Wingdings" w:hint="default"/>
      </w:rPr>
    </w:lvl>
    <w:lvl w:ilvl="6" w:tplc="04260001">
      <w:start w:val="1"/>
      <w:numFmt w:val="bullet"/>
      <w:lvlText w:val=""/>
      <w:lvlJc w:val="left"/>
      <w:pPr>
        <w:tabs>
          <w:tab w:val="num" w:pos="5984"/>
        </w:tabs>
        <w:ind w:left="5984" w:hanging="360"/>
      </w:pPr>
      <w:rPr>
        <w:rFonts w:ascii="Symbol" w:hAnsi="Symbol" w:hint="default"/>
      </w:rPr>
    </w:lvl>
    <w:lvl w:ilvl="7" w:tplc="04260003">
      <w:start w:val="1"/>
      <w:numFmt w:val="bullet"/>
      <w:lvlText w:val="o"/>
      <w:lvlJc w:val="left"/>
      <w:pPr>
        <w:tabs>
          <w:tab w:val="num" w:pos="6704"/>
        </w:tabs>
        <w:ind w:left="6704" w:hanging="360"/>
      </w:pPr>
      <w:rPr>
        <w:rFonts w:ascii="Courier New" w:hAnsi="Courier New" w:hint="default"/>
      </w:rPr>
    </w:lvl>
    <w:lvl w:ilvl="8" w:tplc="04260005">
      <w:start w:val="1"/>
      <w:numFmt w:val="bullet"/>
      <w:lvlText w:val=""/>
      <w:lvlJc w:val="left"/>
      <w:pPr>
        <w:tabs>
          <w:tab w:val="num" w:pos="7424"/>
        </w:tabs>
        <w:ind w:left="7424" w:hanging="360"/>
      </w:pPr>
      <w:rPr>
        <w:rFonts w:ascii="Wingdings" w:hAnsi="Wingdings" w:hint="default"/>
      </w:rPr>
    </w:lvl>
  </w:abstractNum>
  <w:abstractNum w:abstractNumId="12" w15:restartNumberingAfterBreak="0">
    <w:nsid w:val="171B2D89"/>
    <w:multiLevelType w:val="multilevel"/>
    <w:tmpl w:val="49F227E2"/>
    <w:lvl w:ilvl="0">
      <w:start w:val="1"/>
      <w:numFmt w:val="bullet"/>
      <w:lvlText w:val=""/>
      <w:lvlJc w:val="left"/>
      <w:pPr>
        <w:ind w:left="720" w:hanging="360"/>
      </w:pPr>
      <w:rPr>
        <w:rFonts w:ascii="Symbol" w:hAnsi="Symbol" w:hint="default"/>
      </w:rPr>
    </w:lvl>
    <w:lvl w:ilvl="1">
      <w:start w:val="1"/>
      <w:numFmt w:val="decimal"/>
      <w:lvlText w:val="%1.%2."/>
      <w:lvlJc w:val="left"/>
      <w:pPr>
        <w:ind w:left="1146" w:hanging="360"/>
      </w:pPr>
      <w:rPr>
        <w:rFonts w:cs="Times New Roman"/>
        <w:b/>
      </w:rPr>
    </w:lvl>
    <w:lvl w:ilvl="2">
      <w:start w:val="1"/>
      <w:numFmt w:val="decimal"/>
      <w:lvlText w:val="%1.%2.%3."/>
      <w:lvlJc w:val="left"/>
      <w:pPr>
        <w:ind w:left="1800" w:hanging="720"/>
      </w:pPr>
      <w:rPr>
        <w:rFonts w:cs="Times New Roman"/>
      </w:rPr>
    </w:lvl>
    <w:lvl w:ilvl="3">
      <w:start w:val="1"/>
      <w:numFmt w:val="decimal"/>
      <w:lvlText w:val="%1.%2.%3.%4."/>
      <w:lvlJc w:val="left"/>
      <w:pPr>
        <w:ind w:left="2160" w:hanging="72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240" w:hanging="108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320" w:hanging="1440"/>
      </w:pPr>
      <w:rPr>
        <w:rFonts w:cs="Times New Roman"/>
      </w:rPr>
    </w:lvl>
    <w:lvl w:ilvl="8">
      <w:start w:val="1"/>
      <w:numFmt w:val="decimal"/>
      <w:lvlText w:val="%1.%2.%3.%4.%5.%6.%7.%8.%9."/>
      <w:lvlJc w:val="left"/>
      <w:pPr>
        <w:ind w:left="5040" w:hanging="1800"/>
      </w:pPr>
      <w:rPr>
        <w:rFonts w:cs="Times New Roman"/>
      </w:rPr>
    </w:lvl>
  </w:abstractNum>
  <w:abstractNum w:abstractNumId="13" w15:restartNumberingAfterBreak="0">
    <w:nsid w:val="1744500B"/>
    <w:multiLevelType w:val="multilevel"/>
    <w:tmpl w:val="F732D870"/>
    <w:lvl w:ilvl="0">
      <w:start w:val="1"/>
      <w:numFmt w:val="decimal"/>
      <w:lvlText w:val="%1."/>
      <w:lvlJc w:val="left"/>
      <w:pPr>
        <w:ind w:left="720"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192E364C"/>
    <w:multiLevelType w:val="hybridMultilevel"/>
    <w:tmpl w:val="667873A8"/>
    <w:lvl w:ilvl="0" w:tplc="8050DF72">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BE85C32"/>
    <w:multiLevelType w:val="hybridMultilevel"/>
    <w:tmpl w:val="820CA6C8"/>
    <w:lvl w:ilvl="0" w:tplc="8050DF72">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F136C0"/>
    <w:multiLevelType w:val="hybridMultilevel"/>
    <w:tmpl w:val="E2962CBC"/>
    <w:lvl w:ilvl="0" w:tplc="0426000F">
      <w:start w:val="1"/>
      <w:numFmt w:val="decimal"/>
      <w:lvlText w:val="%1."/>
      <w:lvlJc w:val="left"/>
      <w:pPr>
        <w:tabs>
          <w:tab w:val="num" w:pos="360"/>
        </w:tabs>
        <w:ind w:left="360" w:hanging="360"/>
      </w:pPr>
      <w:rPr>
        <w:rFonts w:cs="Times New Roman"/>
      </w:rPr>
    </w:lvl>
    <w:lvl w:ilvl="1" w:tplc="04260019" w:tentative="1">
      <w:start w:val="1"/>
      <w:numFmt w:val="lowerLetter"/>
      <w:lvlText w:val="%2."/>
      <w:lvlJc w:val="left"/>
      <w:pPr>
        <w:tabs>
          <w:tab w:val="num" w:pos="1080"/>
        </w:tabs>
        <w:ind w:left="1080" w:hanging="360"/>
      </w:pPr>
      <w:rPr>
        <w:rFonts w:cs="Times New Roman"/>
      </w:rPr>
    </w:lvl>
    <w:lvl w:ilvl="2" w:tplc="0426001B" w:tentative="1">
      <w:start w:val="1"/>
      <w:numFmt w:val="lowerRoman"/>
      <w:lvlText w:val="%3."/>
      <w:lvlJc w:val="right"/>
      <w:pPr>
        <w:tabs>
          <w:tab w:val="num" w:pos="1800"/>
        </w:tabs>
        <w:ind w:left="1800" w:hanging="180"/>
      </w:pPr>
      <w:rPr>
        <w:rFonts w:cs="Times New Roman"/>
      </w:rPr>
    </w:lvl>
    <w:lvl w:ilvl="3" w:tplc="0426000F" w:tentative="1">
      <w:start w:val="1"/>
      <w:numFmt w:val="decimal"/>
      <w:lvlText w:val="%4."/>
      <w:lvlJc w:val="left"/>
      <w:pPr>
        <w:tabs>
          <w:tab w:val="num" w:pos="2520"/>
        </w:tabs>
        <w:ind w:left="2520" w:hanging="360"/>
      </w:pPr>
      <w:rPr>
        <w:rFonts w:cs="Times New Roman"/>
      </w:rPr>
    </w:lvl>
    <w:lvl w:ilvl="4" w:tplc="04260019" w:tentative="1">
      <w:start w:val="1"/>
      <w:numFmt w:val="lowerLetter"/>
      <w:lvlText w:val="%5."/>
      <w:lvlJc w:val="left"/>
      <w:pPr>
        <w:tabs>
          <w:tab w:val="num" w:pos="3240"/>
        </w:tabs>
        <w:ind w:left="3240" w:hanging="360"/>
      </w:pPr>
      <w:rPr>
        <w:rFonts w:cs="Times New Roman"/>
      </w:rPr>
    </w:lvl>
    <w:lvl w:ilvl="5" w:tplc="0426001B" w:tentative="1">
      <w:start w:val="1"/>
      <w:numFmt w:val="lowerRoman"/>
      <w:lvlText w:val="%6."/>
      <w:lvlJc w:val="right"/>
      <w:pPr>
        <w:tabs>
          <w:tab w:val="num" w:pos="3960"/>
        </w:tabs>
        <w:ind w:left="3960" w:hanging="180"/>
      </w:pPr>
      <w:rPr>
        <w:rFonts w:cs="Times New Roman"/>
      </w:rPr>
    </w:lvl>
    <w:lvl w:ilvl="6" w:tplc="0426000F" w:tentative="1">
      <w:start w:val="1"/>
      <w:numFmt w:val="decimal"/>
      <w:lvlText w:val="%7."/>
      <w:lvlJc w:val="left"/>
      <w:pPr>
        <w:tabs>
          <w:tab w:val="num" w:pos="4680"/>
        </w:tabs>
        <w:ind w:left="4680" w:hanging="360"/>
      </w:pPr>
      <w:rPr>
        <w:rFonts w:cs="Times New Roman"/>
      </w:rPr>
    </w:lvl>
    <w:lvl w:ilvl="7" w:tplc="04260019" w:tentative="1">
      <w:start w:val="1"/>
      <w:numFmt w:val="lowerLetter"/>
      <w:lvlText w:val="%8."/>
      <w:lvlJc w:val="left"/>
      <w:pPr>
        <w:tabs>
          <w:tab w:val="num" w:pos="5400"/>
        </w:tabs>
        <w:ind w:left="5400" w:hanging="360"/>
      </w:pPr>
      <w:rPr>
        <w:rFonts w:cs="Times New Roman"/>
      </w:rPr>
    </w:lvl>
    <w:lvl w:ilvl="8" w:tplc="0426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1FDB454D"/>
    <w:multiLevelType w:val="hybridMultilevel"/>
    <w:tmpl w:val="A770E90E"/>
    <w:lvl w:ilvl="0" w:tplc="8050DF72">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7148B6"/>
    <w:multiLevelType w:val="hybridMultilevel"/>
    <w:tmpl w:val="0B9E1BBE"/>
    <w:lvl w:ilvl="0" w:tplc="04260001">
      <w:start w:val="1"/>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7DF4A9A"/>
    <w:multiLevelType w:val="hybridMultilevel"/>
    <w:tmpl w:val="8FFC1C92"/>
    <w:lvl w:ilvl="0" w:tplc="0409000F">
      <w:start w:val="1"/>
      <w:numFmt w:val="decimal"/>
      <w:lvlText w:val="%1."/>
      <w:lvlJc w:val="left"/>
      <w:pPr>
        <w:tabs>
          <w:tab w:val="num" w:pos="720"/>
        </w:tabs>
        <w:ind w:left="720" w:hanging="360"/>
      </w:pPr>
      <w:rPr>
        <w:rFonts w:cs="Times New Roman"/>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2EAA6F1D"/>
    <w:multiLevelType w:val="hybridMultilevel"/>
    <w:tmpl w:val="D52EF5F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2F3672DE"/>
    <w:multiLevelType w:val="multilevel"/>
    <w:tmpl w:val="1FC67862"/>
    <w:lvl w:ilvl="0">
      <w:start w:val="37"/>
      <w:numFmt w:val="decimal"/>
      <w:lvlText w:val="%1."/>
      <w:lvlJc w:val="left"/>
      <w:pPr>
        <w:ind w:left="480" w:hanging="480"/>
      </w:pPr>
      <w:rPr>
        <w:rFonts w:hint="default"/>
        <w:b/>
      </w:rPr>
    </w:lvl>
    <w:lvl w:ilvl="1">
      <w:start w:val="1"/>
      <w:numFmt w:val="decimal"/>
      <w:lvlText w:val="%1.%2."/>
      <w:lvlJc w:val="left"/>
      <w:pPr>
        <w:ind w:left="906" w:hanging="480"/>
      </w:pPr>
      <w:rPr>
        <w:rFonts w:ascii="Times New Roman" w:hAnsi="Times New Roman" w:cs="Times New Roman"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319603ED"/>
    <w:multiLevelType w:val="hybridMultilevel"/>
    <w:tmpl w:val="AC06EA9C"/>
    <w:lvl w:ilvl="0" w:tplc="1A860026">
      <w:start w:val="1"/>
      <w:numFmt w:val="bullet"/>
      <w:lvlText w:val="-"/>
      <w:lvlJc w:val="left"/>
      <w:pPr>
        <w:tabs>
          <w:tab w:val="num" w:pos="720"/>
        </w:tabs>
        <w:ind w:left="720" w:hanging="360"/>
      </w:pPr>
      <w:rPr>
        <w:rFonts w:ascii="SwissTL,Bold" w:eastAsia="Times New Roman" w:hAnsi="MingLiU"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142640"/>
    <w:multiLevelType w:val="hybridMultilevel"/>
    <w:tmpl w:val="A592789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15:restartNumberingAfterBreak="0">
    <w:nsid w:val="3EDC51FA"/>
    <w:multiLevelType w:val="hybridMultilevel"/>
    <w:tmpl w:val="44A61C58"/>
    <w:lvl w:ilvl="0" w:tplc="8050DF72">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0A02A3"/>
    <w:multiLevelType w:val="hybridMultilevel"/>
    <w:tmpl w:val="B67EB336"/>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6" w15:restartNumberingAfterBreak="0">
    <w:nsid w:val="42FA4092"/>
    <w:multiLevelType w:val="hybridMultilevel"/>
    <w:tmpl w:val="B5946E0A"/>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pStyle w:val="Level2"/>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27" w15:restartNumberingAfterBreak="0">
    <w:nsid w:val="45286408"/>
    <w:multiLevelType w:val="multilevel"/>
    <w:tmpl w:val="48623B6A"/>
    <w:lvl w:ilvl="0">
      <w:start w:val="2"/>
      <w:numFmt w:val="decimal"/>
      <w:lvlText w:val="%1."/>
      <w:lvlJc w:val="left"/>
      <w:pPr>
        <w:ind w:left="420" w:hanging="420"/>
      </w:pPr>
      <w:rPr>
        <w:rFonts w:cs="Times New Roman" w:hint="default"/>
        <w:b/>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48192987"/>
    <w:multiLevelType w:val="hybridMultilevel"/>
    <w:tmpl w:val="D1F6745A"/>
    <w:lvl w:ilvl="0" w:tplc="1A860026">
      <w:start w:val="1"/>
      <w:numFmt w:val="bullet"/>
      <w:lvlText w:val="-"/>
      <w:lvlJc w:val="left"/>
      <w:pPr>
        <w:tabs>
          <w:tab w:val="num" w:pos="720"/>
        </w:tabs>
        <w:ind w:left="720" w:hanging="360"/>
      </w:pPr>
      <w:rPr>
        <w:rFonts w:ascii="SwissTL,Bold" w:eastAsia="Times New Roman" w:hAnsi="MingLiU"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5E3136"/>
    <w:multiLevelType w:val="multilevel"/>
    <w:tmpl w:val="06EE5C5A"/>
    <w:lvl w:ilvl="0">
      <w:start w:val="1"/>
      <w:numFmt w:val="decimal"/>
      <w:lvlText w:val="%1."/>
      <w:lvlJc w:val="left"/>
      <w:pPr>
        <w:ind w:left="360" w:hanging="360"/>
      </w:pPr>
      <w:rPr>
        <w:rFonts w:cs="Times New Roman"/>
        <w:b/>
      </w:rPr>
    </w:lvl>
    <w:lvl w:ilvl="1">
      <w:start w:val="1"/>
      <w:numFmt w:val="decimal"/>
      <w:lvlText w:val="%1.%2."/>
      <w:lvlJc w:val="left"/>
      <w:pPr>
        <w:ind w:left="4685" w:hanging="432"/>
      </w:pPr>
      <w:rPr>
        <w:rFonts w:cs="Times New Roman" w:hint="default"/>
        <w:b w:val="0"/>
        <w:i w:val="0"/>
        <w:sz w:val="22"/>
        <w:szCs w:val="22"/>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b w:val="0"/>
      </w:rPr>
    </w:lvl>
    <w:lvl w:ilvl="4">
      <w:start w:val="1"/>
      <w:numFmt w:val="decimal"/>
      <w:lvlText w:val="%1.%2.%3.%4.%5."/>
      <w:lvlJc w:val="left"/>
      <w:pPr>
        <w:ind w:left="2232" w:hanging="792"/>
      </w:pPr>
      <w:rPr>
        <w:rFonts w:cs="Times New Roman" w:hint="default"/>
        <w:b/>
      </w:rPr>
    </w:lvl>
    <w:lvl w:ilvl="5">
      <w:start w:val="1"/>
      <w:numFmt w:val="decimal"/>
      <w:lvlText w:val="%1.%2.%3.%4.%5.%6."/>
      <w:lvlJc w:val="left"/>
      <w:pPr>
        <w:ind w:left="2736" w:hanging="936"/>
      </w:pPr>
      <w:rPr>
        <w:rFonts w:cs="Times New Roman" w:hint="default"/>
        <w:b/>
      </w:rPr>
    </w:lvl>
    <w:lvl w:ilvl="6">
      <w:start w:val="1"/>
      <w:numFmt w:val="decimal"/>
      <w:lvlText w:val="%1.%2.%3.%4.%5.%6.%7."/>
      <w:lvlJc w:val="left"/>
      <w:pPr>
        <w:ind w:left="3240" w:hanging="1080"/>
      </w:pPr>
      <w:rPr>
        <w:rFonts w:cs="Times New Roman" w:hint="default"/>
        <w:b/>
      </w:rPr>
    </w:lvl>
    <w:lvl w:ilvl="7">
      <w:start w:val="1"/>
      <w:numFmt w:val="decimal"/>
      <w:lvlText w:val="%1.%2.%3.%4.%5.%6.%7.%8."/>
      <w:lvlJc w:val="left"/>
      <w:pPr>
        <w:ind w:left="3744" w:hanging="1224"/>
      </w:pPr>
      <w:rPr>
        <w:rFonts w:cs="Times New Roman" w:hint="default"/>
        <w:b/>
      </w:rPr>
    </w:lvl>
    <w:lvl w:ilvl="8">
      <w:start w:val="1"/>
      <w:numFmt w:val="decimal"/>
      <w:lvlText w:val="%1.%2.%3.%4.%5.%6.%7.%8.%9."/>
      <w:lvlJc w:val="left"/>
      <w:pPr>
        <w:ind w:left="4320" w:hanging="1440"/>
      </w:pPr>
      <w:rPr>
        <w:rFonts w:cs="Times New Roman" w:hint="default"/>
        <w:b/>
      </w:rPr>
    </w:lvl>
  </w:abstractNum>
  <w:abstractNum w:abstractNumId="30" w15:restartNumberingAfterBreak="0">
    <w:nsid w:val="507F7130"/>
    <w:multiLevelType w:val="hybridMultilevel"/>
    <w:tmpl w:val="DAAA6240"/>
    <w:lvl w:ilvl="0" w:tplc="FFFFFFFF">
      <w:start w:val="1"/>
      <w:numFmt w:val="decimal"/>
      <w:lvlText w:val="%1)"/>
      <w:lvlJc w:val="left"/>
      <w:pPr>
        <w:tabs>
          <w:tab w:val="num" w:pos="885"/>
        </w:tabs>
        <w:ind w:left="885" w:hanging="5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50F21C52"/>
    <w:multiLevelType w:val="multilevel"/>
    <w:tmpl w:val="E668E324"/>
    <w:lvl w:ilvl="0">
      <w:start w:val="1"/>
      <w:numFmt w:val="decimal"/>
      <w:lvlText w:val="%1."/>
      <w:lvlJc w:val="left"/>
      <w:pPr>
        <w:ind w:left="360" w:hanging="360"/>
      </w:pPr>
      <w:rPr>
        <w:rFonts w:cs="Times New Roman"/>
      </w:rPr>
    </w:lvl>
    <w:lvl w:ilvl="1">
      <w:start w:val="1"/>
      <w:numFmt w:val="decimal"/>
      <w:lvlText w:val="%1.%2."/>
      <w:lvlJc w:val="left"/>
      <w:pPr>
        <w:ind w:left="786" w:hanging="360"/>
      </w:pPr>
      <w:rPr>
        <w:rFonts w:cs="Times New Roman"/>
        <w:b/>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680" w:hanging="1800"/>
      </w:pPr>
      <w:rPr>
        <w:rFonts w:cs="Times New Roman"/>
      </w:rPr>
    </w:lvl>
  </w:abstractNum>
  <w:abstractNum w:abstractNumId="32" w15:restartNumberingAfterBreak="0">
    <w:nsid w:val="51B726ED"/>
    <w:multiLevelType w:val="hybridMultilevel"/>
    <w:tmpl w:val="35AED660"/>
    <w:lvl w:ilvl="0" w:tplc="04090001">
      <w:start w:val="1"/>
      <w:numFmt w:val="bullet"/>
      <w:lvlText w:val=""/>
      <w:lvlJc w:val="left"/>
      <w:pPr>
        <w:ind w:left="1512" w:hanging="360"/>
      </w:pPr>
      <w:rPr>
        <w:rFonts w:ascii="Symbol" w:hAnsi="Symbol" w:hint="default"/>
      </w:rPr>
    </w:lvl>
    <w:lvl w:ilvl="1" w:tplc="04090003">
      <w:start w:val="1"/>
      <w:numFmt w:val="bullet"/>
      <w:lvlText w:val="o"/>
      <w:lvlJc w:val="left"/>
      <w:pPr>
        <w:ind w:left="2232" w:hanging="360"/>
      </w:pPr>
      <w:rPr>
        <w:rFonts w:ascii="Courier New" w:hAnsi="Courier New" w:hint="default"/>
      </w:rPr>
    </w:lvl>
    <w:lvl w:ilvl="2" w:tplc="04090005">
      <w:start w:val="1"/>
      <w:numFmt w:val="bullet"/>
      <w:lvlText w:val=""/>
      <w:lvlJc w:val="left"/>
      <w:pPr>
        <w:ind w:left="2952" w:hanging="360"/>
      </w:pPr>
      <w:rPr>
        <w:rFonts w:ascii="Wingdings" w:hAnsi="Wingdings" w:hint="default"/>
      </w:rPr>
    </w:lvl>
    <w:lvl w:ilvl="3" w:tplc="04090001">
      <w:start w:val="1"/>
      <w:numFmt w:val="bullet"/>
      <w:lvlText w:val=""/>
      <w:lvlJc w:val="left"/>
      <w:pPr>
        <w:ind w:left="3672" w:hanging="360"/>
      </w:pPr>
      <w:rPr>
        <w:rFonts w:ascii="Symbol" w:hAnsi="Symbol" w:hint="default"/>
      </w:rPr>
    </w:lvl>
    <w:lvl w:ilvl="4" w:tplc="04090003">
      <w:start w:val="1"/>
      <w:numFmt w:val="bullet"/>
      <w:lvlText w:val="o"/>
      <w:lvlJc w:val="left"/>
      <w:pPr>
        <w:ind w:left="4392" w:hanging="360"/>
      </w:pPr>
      <w:rPr>
        <w:rFonts w:ascii="Courier New" w:hAnsi="Courier New" w:hint="default"/>
      </w:rPr>
    </w:lvl>
    <w:lvl w:ilvl="5" w:tplc="04090005">
      <w:start w:val="1"/>
      <w:numFmt w:val="bullet"/>
      <w:lvlText w:val=""/>
      <w:lvlJc w:val="left"/>
      <w:pPr>
        <w:ind w:left="5112" w:hanging="360"/>
      </w:pPr>
      <w:rPr>
        <w:rFonts w:ascii="Wingdings" w:hAnsi="Wingdings" w:hint="default"/>
      </w:rPr>
    </w:lvl>
    <w:lvl w:ilvl="6" w:tplc="04090001">
      <w:start w:val="1"/>
      <w:numFmt w:val="bullet"/>
      <w:lvlText w:val=""/>
      <w:lvlJc w:val="left"/>
      <w:pPr>
        <w:ind w:left="5832" w:hanging="360"/>
      </w:pPr>
      <w:rPr>
        <w:rFonts w:ascii="Symbol" w:hAnsi="Symbol" w:hint="default"/>
      </w:rPr>
    </w:lvl>
    <w:lvl w:ilvl="7" w:tplc="04090003">
      <w:start w:val="1"/>
      <w:numFmt w:val="bullet"/>
      <w:lvlText w:val="o"/>
      <w:lvlJc w:val="left"/>
      <w:pPr>
        <w:ind w:left="6552" w:hanging="360"/>
      </w:pPr>
      <w:rPr>
        <w:rFonts w:ascii="Courier New" w:hAnsi="Courier New" w:hint="default"/>
      </w:rPr>
    </w:lvl>
    <w:lvl w:ilvl="8" w:tplc="04090005">
      <w:start w:val="1"/>
      <w:numFmt w:val="bullet"/>
      <w:lvlText w:val=""/>
      <w:lvlJc w:val="left"/>
      <w:pPr>
        <w:ind w:left="7272" w:hanging="360"/>
      </w:pPr>
      <w:rPr>
        <w:rFonts w:ascii="Wingdings" w:hAnsi="Wingdings" w:hint="default"/>
      </w:rPr>
    </w:lvl>
  </w:abstractNum>
  <w:abstractNum w:abstractNumId="33" w15:restartNumberingAfterBreak="0">
    <w:nsid w:val="5369285C"/>
    <w:multiLevelType w:val="hybridMultilevel"/>
    <w:tmpl w:val="E7E4A436"/>
    <w:lvl w:ilvl="0" w:tplc="C6B46C1C">
      <w:start w:val="3"/>
      <w:numFmt w:val="decimal"/>
      <w:lvlText w:val="%1."/>
      <w:lvlJc w:val="left"/>
      <w:pPr>
        <w:ind w:left="1080" w:hanging="360"/>
      </w:pPr>
      <w:rPr>
        <w:rFonts w:cs="Times New Roman" w:hint="default"/>
      </w:rPr>
    </w:lvl>
    <w:lvl w:ilvl="1" w:tplc="04260019" w:tentative="1">
      <w:start w:val="1"/>
      <w:numFmt w:val="lowerLetter"/>
      <w:lvlText w:val="%2."/>
      <w:lvlJc w:val="left"/>
      <w:pPr>
        <w:ind w:left="1800" w:hanging="360"/>
      </w:pPr>
      <w:rPr>
        <w:rFonts w:cs="Times New Roman"/>
      </w:rPr>
    </w:lvl>
    <w:lvl w:ilvl="2" w:tplc="0426001B" w:tentative="1">
      <w:start w:val="1"/>
      <w:numFmt w:val="lowerRoman"/>
      <w:lvlText w:val="%3."/>
      <w:lvlJc w:val="right"/>
      <w:pPr>
        <w:ind w:left="2520" w:hanging="180"/>
      </w:pPr>
      <w:rPr>
        <w:rFonts w:cs="Times New Roman"/>
      </w:rPr>
    </w:lvl>
    <w:lvl w:ilvl="3" w:tplc="0426000F" w:tentative="1">
      <w:start w:val="1"/>
      <w:numFmt w:val="decimal"/>
      <w:lvlText w:val="%4."/>
      <w:lvlJc w:val="left"/>
      <w:pPr>
        <w:ind w:left="3240" w:hanging="360"/>
      </w:pPr>
      <w:rPr>
        <w:rFonts w:cs="Times New Roman"/>
      </w:rPr>
    </w:lvl>
    <w:lvl w:ilvl="4" w:tplc="04260019" w:tentative="1">
      <w:start w:val="1"/>
      <w:numFmt w:val="lowerLetter"/>
      <w:lvlText w:val="%5."/>
      <w:lvlJc w:val="left"/>
      <w:pPr>
        <w:ind w:left="3960" w:hanging="360"/>
      </w:pPr>
      <w:rPr>
        <w:rFonts w:cs="Times New Roman"/>
      </w:rPr>
    </w:lvl>
    <w:lvl w:ilvl="5" w:tplc="0426001B" w:tentative="1">
      <w:start w:val="1"/>
      <w:numFmt w:val="lowerRoman"/>
      <w:lvlText w:val="%6."/>
      <w:lvlJc w:val="right"/>
      <w:pPr>
        <w:ind w:left="4680" w:hanging="180"/>
      </w:pPr>
      <w:rPr>
        <w:rFonts w:cs="Times New Roman"/>
      </w:rPr>
    </w:lvl>
    <w:lvl w:ilvl="6" w:tplc="0426000F" w:tentative="1">
      <w:start w:val="1"/>
      <w:numFmt w:val="decimal"/>
      <w:lvlText w:val="%7."/>
      <w:lvlJc w:val="left"/>
      <w:pPr>
        <w:ind w:left="5400" w:hanging="360"/>
      </w:pPr>
      <w:rPr>
        <w:rFonts w:cs="Times New Roman"/>
      </w:rPr>
    </w:lvl>
    <w:lvl w:ilvl="7" w:tplc="04260019" w:tentative="1">
      <w:start w:val="1"/>
      <w:numFmt w:val="lowerLetter"/>
      <w:lvlText w:val="%8."/>
      <w:lvlJc w:val="left"/>
      <w:pPr>
        <w:ind w:left="6120" w:hanging="360"/>
      </w:pPr>
      <w:rPr>
        <w:rFonts w:cs="Times New Roman"/>
      </w:rPr>
    </w:lvl>
    <w:lvl w:ilvl="8" w:tplc="0426001B" w:tentative="1">
      <w:start w:val="1"/>
      <w:numFmt w:val="lowerRoman"/>
      <w:lvlText w:val="%9."/>
      <w:lvlJc w:val="right"/>
      <w:pPr>
        <w:ind w:left="6840" w:hanging="180"/>
      </w:pPr>
      <w:rPr>
        <w:rFonts w:cs="Times New Roman"/>
      </w:rPr>
    </w:lvl>
  </w:abstractNum>
  <w:abstractNum w:abstractNumId="34" w15:restartNumberingAfterBreak="0">
    <w:nsid w:val="56595BD2"/>
    <w:multiLevelType w:val="hybridMultilevel"/>
    <w:tmpl w:val="7FA67210"/>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5" w15:restartNumberingAfterBreak="0">
    <w:nsid w:val="56973199"/>
    <w:multiLevelType w:val="hybridMultilevel"/>
    <w:tmpl w:val="9DB0F74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6" w15:restartNumberingAfterBreak="0">
    <w:nsid w:val="5BA6400D"/>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5D845370"/>
    <w:multiLevelType w:val="hybridMultilevel"/>
    <w:tmpl w:val="CEE4B848"/>
    <w:lvl w:ilvl="0" w:tplc="AEA8E188">
      <w:start w:val="1"/>
      <w:numFmt w:val="bullet"/>
      <w:pStyle w:val="List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1D03C0B"/>
    <w:multiLevelType w:val="hybridMultilevel"/>
    <w:tmpl w:val="9968BE9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9" w15:restartNumberingAfterBreak="0">
    <w:nsid w:val="65316392"/>
    <w:multiLevelType w:val="multilevel"/>
    <w:tmpl w:val="B008C748"/>
    <w:lvl w:ilvl="0">
      <w:start w:val="1"/>
      <w:numFmt w:val="decimal"/>
      <w:pStyle w:val="Virsjais"/>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15:restartNumberingAfterBreak="0">
    <w:nsid w:val="6B711810"/>
    <w:multiLevelType w:val="hybridMultilevel"/>
    <w:tmpl w:val="8812B09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1" w15:restartNumberingAfterBreak="0">
    <w:nsid w:val="6DA11789"/>
    <w:multiLevelType w:val="hybridMultilevel"/>
    <w:tmpl w:val="17F472BC"/>
    <w:lvl w:ilvl="0" w:tplc="04260019">
      <w:start w:val="1"/>
      <w:numFmt w:val="lowerLetter"/>
      <w:lvlText w:val="%1."/>
      <w:lvlJc w:val="left"/>
      <w:pPr>
        <w:tabs>
          <w:tab w:val="num" w:pos="1211"/>
        </w:tabs>
        <w:ind w:left="1211" w:hanging="360"/>
      </w:pPr>
      <w:rPr>
        <w:rFonts w:cs="Times New Roman"/>
      </w:rPr>
    </w:lvl>
    <w:lvl w:ilvl="1" w:tplc="04260019" w:tentative="1">
      <w:start w:val="1"/>
      <w:numFmt w:val="lowerLetter"/>
      <w:lvlText w:val="%2."/>
      <w:lvlJc w:val="left"/>
      <w:pPr>
        <w:tabs>
          <w:tab w:val="num" w:pos="2291"/>
        </w:tabs>
        <w:ind w:left="2291" w:hanging="360"/>
      </w:pPr>
      <w:rPr>
        <w:rFonts w:cs="Times New Roman"/>
      </w:rPr>
    </w:lvl>
    <w:lvl w:ilvl="2" w:tplc="0426001B" w:tentative="1">
      <w:start w:val="1"/>
      <w:numFmt w:val="lowerRoman"/>
      <w:lvlText w:val="%3."/>
      <w:lvlJc w:val="right"/>
      <w:pPr>
        <w:tabs>
          <w:tab w:val="num" w:pos="3011"/>
        </w:tabs>
        <w:ind w:left="3011" w:hanging="180"/>
      </w:pPr>
      <w:rPr>
        <w:rFonts w:cs="Times New Roman"/>
      </w:rPr>
    </w:lvl>
    <w:lvl w:ilvl="3" w:tplc="0426000F" w:tentative="1">
      <w:start w:val="1"/>
      <w:numFmt w:val="decimal"/>
      <w:lvlText w:val="%4."/>
      <w:lvlJc w:val="left"/>
      <w:pPr>
        <w:tabs>
          <w:tab w:val="num" w:pos="3731"/>
        </w:tabs>
        <w:ind w:left="3731" w:hanging="360"/>
      </w:pPr>
      <w:rPr>
        <w:rFonts w:cs="Times New Roman"/>
      </w:rPr>
    </w:lvl>
    <w:lvl w:ilvl="4" w:tplc="04260019" w:tentative="1">
      <w:start w:val="1"/>
      <w:numFmt w:val="lowerLetter"/>
      <w:lvlText w:val="%5."/>
      <w:lvlJc w:val="left"/>
      <w:pPr>
        <w:tabs>
          <w:tab w:val="num" w:pos="4451"/>
        </w:tabs>
        <w:ind w:left="4451" w:hanging="360"/>
      </w:pPr>
      <w:rPr>
        <w:rFonts w:cs="Times New Roman"/>
      </w:rPr>
    </w:lvl>
    <w:lvl w:ilvl="5" w:tplc="0426001B" w:tentative="1">
      <w:start w:val="1"/>
      <w:numFmt w:val="lowerRoman"/>
      <w:lvlText w:val="%6."/>
      <w:lvlJc w:val="right"/>
      <w:pPr>
        <w:tabs>
          <w:tab w:val="num" w:pos="5171"/>
        </w:tabs>
        <w:ind w:left="5171" w:hanging="180"/>
      </w:pPr>
      <w:rPr>
        <w:rFonts w:cs="Times New Roman"/>
      </w:rPr>
    </w:lvl>
    <w:lvl w:ilvl="6" w:tplc="0426000F" w:tentative="1">
      <w:start w:val="1"/>
      <w:numFmt w:val="decimal"/>
      <w:lvlText w:val="%7."/>
      <w:lvlJc w:val="left"/>
      <w:pPr>
        <w:tabs>
          <w:tab w:val="num" w:pos="5891"/>
        </w:tabs>
        <w:ind w:left="5891" w:hanging="360"/>
      </w:pPr>
      <w:rPr>
        <w:rFonts w:cs="Times New Roman"/>
      </w:rPr>
    </w:lvl>
    <w:lvl w:ilvl="7" w:tplc="04260019" w:tentative="1">
      <w:start w:val="1"/>
      <w:numFmt w:val="lowerLetter"/>
      <w:lvlText w:val="%8."/>
      <w:lvlJc w:val="left"/>
      <w:pPr>
        <w:tabs>
          <w:tab w:val="num" w:pos="6611"/>
        </w:tabs>
        <w:ind w:left="6611" w:hanging="360"/>
      </w:pPr>
      <w:rPr>
        <w:rFonts w:cs="Times New Roman"/>
      </w:rPr>
    </w:lvl>
    <w:lvl w:ilvl="8" w:tplc="0426001B" w:tentative="1">
      <w:start w:val="1"/>
      <w:numFmt w:val="lowerRoman"/>
      <w:lvlText w:val="%9."/>
      <w:lvlJc w:val="right"/>
      <w:pPr>
        <w:tabs>
          <w:tab w:val="num" w:pos="7331"/>
        </w:tabs>
        <w:ind w:left="7331" w:hanging="180"/>
      </w:pPr>
      <w:rPr>
        <w:rFonts w:cs="Times New Roman"/>
      </w:rPr>
    </w:lvl>
  </w:abstractNum>
  <w:abstractNum w:abstractNumId="42" w15:restartNumberingAfterBreak="0">
    <w:nsid w:val="70705148"/>
    <w:multiLevelType w:val="multilevel"/>
    <w:tmpl w:val="C2082102"/>
    <w:lvl w:ilvl="0">
      <w:start w:val="48"/>
      <w:numFmt w:val="decimal"/>
      <w:lvlText w:val="%1."/>
      <w:lvlJc w:val="left"/>
      <w:pPr>
        <w:ind w:left="480" w:hanging="480"/>
      </w:pPr>
      <w:rPr>
        <w:rFonts w:cs="Times New Roman" w:hint="default"/>
      </w:rPr>
    </w:lvl>
    <w:lvl w:ilvl="1">
      <w:start w:val="1"/>
      <w:numFmt w:val="decimal"/>
      <w:lvlText w:val="%1.%2."/>
      <w:lvlJc w:val="left"/>
      <w:pPr>
        <w:ind w:left="840" w:hanging="48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3"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3C75F66"/>
    <w:multiLevelType w:val="hybridMultilevel"/>
    <w:tmpl w:val="2BC0EE5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hint="default"/>
      </w:rPr>
    </w:lvl>
    <w:lvl w:ilvl="8" w:tplc="04260005">
      <w:start w:val="1"/>
      <w:numFmt w:val="bullet"/>
      <w:lvlText w:val=""/>
      <w:lvlJc w:val="left"/>
      <w:pPr>
        <w:ind w:left="7200" w:hanging="360"/>
      </w:pPr>
      <w:rPr>
        <w:rFonts w:ascii="Wingdings" w:hAnsi="Wingdings" w:hint="default"/>
      </w:rPr>
    </w:lvl>
  </w:abstractNum>
  <w:abstractNum w:abstractNumId="45" w15:restartNumberingAfterBreak="0">
    <w:nsid w:val="7E817B2C"/>
    <w:multiLevelType w:val="multilevel"/>
    <w:tmpl w:val="D5F226AA"/>
    <w:lvl w:ilvl="0">
      <w:start w:val="39"/>
      <w:numFmt w:val="decimal"/>
      <w:lvlText w:val="%1."/>
      <w:lvlJc w:val="left"/>
      <w:pPr>
        <w:ind w:left="480" w:hanging="480"/>
      </w:pPr>
      <w:rPr>
        <w:rFonts w:cs="Times New Roman" w:hint="default"/>
        <w:b/>
      </w:rPr>
    </w:lvl>
    <w:lvl w:ilvl="1">
      <w:start w:val="1"/>
      <w:numFmt w:val="decimal"/>
      <w:lvlText w:val="%1.%2."/>
      <w:lvlJc w:val="left"/>
      <w:pPr>
        <w:ind w:left="840" w:hanging="480"/>
      </w:pPr>
      <w:rPr>
        <w:rFonts w:cs="Times New Roman" w:hint="default"/>
        <w:sz w:val="24"/>
        <w:szCs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46" w15:restartNumberingAfterBreak="0">
    <w:nsid w:val="7F2334E2"/>
    <w:multiLevelType w:val="hybridMultilevel"/>
    <w:tmpl w:val="1D6293F4"/>
    <w:lvl w:ilvl="0" w:tplc="1A860026">
      <w:start w:val="1"/>
      <w:numFmt w:val="bullet"/>
      <w:lvlText w:val="-"/>
      <w:lvlJc w:val="left"/>
      <w:pPr>
        <w:tabs>
          <w:tab w:val="num" w:pos="720"/>
        </w:tabs>
        <w:ind w:left="720" w:hanging="360"/>
      </w:pPr>
      <w:rPr>
        <w:rFonts w:ascii="SwissTL,Bold" w:eastAsia="Times New Roman" w:hAnsi="MingLiU" w:hint="default"/>
      </w:rPr>
    </w:lvl>
    <w:lvl w:ilvl="1" w:tplc="04260003">
      <w:start w:val="1"/>
      <w:numFmt w:val="bullet"/>
      <w:lvlText w:val="o"/>
      <w:lvlJc w:val="left"/>
      <w:pPr>
        <w:tabs>
          <w:tab w:val="num" w:pos="1440"/>
        </w:tabs>
        <w:ind w:left="1440" w:hanging="360"/>
      </w:pPr>
      <w:rPr>
        <w:rFonts w:ascii="Courier New" w:hAnsi="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hint="default"/>
      </w:rPr>
    </w:lvl>
    <w:lvl w:ilvl="8" w:tplc="0426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27"/>
  </w:num>
  <w:num w:numId="4">
    <w:abstractNumId w:val="9"/>
  </w:num>
  <w:num w:numId="5">
    <w:abstractNumId w:val="4"/>
  </w:num>
  <w:num w:numId="6">
    <w:abstractNumId w:val="7"/>
  </w:num>
  <w:num w:numId="7">
    <w:abstractNumId w:val="41"/>
  </w:num>
  <w:num w:numId="8">
    <w:abstractNumId w:val="26"/>
  </w:num>
  <w:num w:numId="9">
    <w:abstractNumId w:val="0"/>
  </w:num>
  <w:num w:numId="10">
    <w:abstractNumId w:val="3"/>
  </w:num>
  <w:num w:numId="11">
    <w:abstractNumId w:val="16"/>
  </w:num>
  <w:num w:numId="12">
    <w:abstractNumId w:val="39"/>
  </w:num>
  <w:num w:numId="13">
    <w:abstractNumId w:val="43"/>
  </w:num>
  <w:num w:numId="14">
    <w:abstractNumId w:val="42"/>
  </w:num>
  <w:num w:numId="15">
    <w:abstractNumId w:val="45"/>
  </w:num>
  <w:num w:numId="16">
    <w:abstractNumId w:val="30"/>
  </w:num>
  <w:num w:numId="17">
    <w:abstractNumId w:val="40"/>
  </w:num>
  <w:num w:numId="18">
    <w:abstractNumId w:val="33"/>
  </w:num>
  <w:num w:numId="19">
    <w:abstractNumId w:val="13"/>
  </w:num>
  <w:num w:numId="20">
    <w:abstractNumId w:val="36"/>
  </w:num>
  <w:num w:numId="21">
    <w:abstractNumId w:val="25"/>
  </w:num>
  <w:num w:numId="22">
    <w:abstractNumId w:val="11"/>
  </w:num>
  <w:num w:numId="23">
    <w:abstractNumId w:val="44"/>
  </w:num>
  <w:num w:numId="24">
    <w:abstractNumId w:val="38"/>
  </w:num>
  <w:num w:numId="25">
    <w:abstractNumId w:val="23"/>
  </w:num>
  <w:num w:numId="26">
    <w:abstractNumId w:val="35"/>
  </w:num>
  <w:num w:numId="27">
    <w:abstractNumId w:val="20"/>
  </w:num>
  <w:num w:numId="28">
    <w:abstractNumId w:val="18"/>
  </w:num>
  <w:num w:numId="29">
    <w:abstractNumId w:val="37"/>
  </w:num>
  <w:num w:numId="30">
    <w:abstractNumId w:val="1"/>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num>
  <w:num w:numId="35">
    <w:abstractNumId w:val="46"/>
  </w:num>
  <w:num w:numId="36">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32"/>
  </w:num>
  <w:num w:numId="39">
    <w:abstractNumId w:val="8"/>
  </w:num>
  <w:num w:numId="40">
    <w:abstractNumId w:val="14"/>
  </w:num>
  <w:num w:numId="41">
    <w:abstractNumId w:val="5"/>
  </w:num>
  <w:num w:numId="42">
    <w:abstractNumId w:val="6"/>
  </w:num>
  <w:num w:numId="43">
    <w:abstractNumId w:val="24"/>
  </w:num>
  <w:num w:numId="44">
    <w:abstractNumId w:val="17"/>
  </w:num>
  <w:num w:numId="45">
    <w:abstractNumId w:val="15"/>
  </w:num>
  <w:num w:numId="46">
    <w:abstractNumId w:val="12"/>
  </w:num>
  <w:num w:numId="47">
    <w:abstractNumId w:val="9"/>
  </w:num>
  <w:num w:numId="48">
    <w:abstractNumId w:val="9"/>
  </w:num>
  <w:num w:numId="49">
    <w:abstractNumId w:val="21"/>
  </w:num>
  <w:num w:numId="50">
    <w:abstractNumId w:val="9"/>
  </w:num>
  <w:num w:numId="51">
    <w:abstractNumId w:val="29"/>
  </w:num>
  <w:num w:numId="52">
    <w:abstractNumId w:val="9"/>
  </w:num>
  <w:num w:numId="53">
    <w:abstractNumId w:val="9"/>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ga Avota">
    <w15:presenceInfo w15:providerId="AD" w15:userId="S-1-5-21-2876870351-2026682645-4169637843-179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994"/>
    <w:rsid w:val="0000316D"/>
    <w:rsid w:val="00003749"/>
    <w:rsid w:val="00003D81"/>
    <w:rsid w:val="000048EA"/>
    <w:rsid w:val="00006487"/>
    <w:rsid w:val="00007190"/>
    <w:rsid w:val="0000778F"/>
    <w:rsid w:val="00010688"/>
    <w:rsid w:val="00011348"/>
    <w:rsid w:val="000117E9"/>
    <w:rsid w:val="00011AEC"/>
    <w:rsid w:val="00012F36"/>
    <w:rsid w:val="00014041"/>
    <w:rsid w:val="00014DCF"/>
    <w:rsid w:val="00014E83"/>
    <w:rsid w:val="0002120B"/>
    <w:rsid w:val="000216AD"/>
    <w:rsid w:val="00022EF9"/>
    <w:rsid w:val="00023A23"/>
    <w:rsid w:val="00024D1A"/>
    <w:rsid w:val="00025F2A"/>
    <w:rsid w:val="00026167"/>
    <w:rsid w:val="000273BF"/>
    <w:rsid w:val="000302E6"/>
    <w:rsid w:val="000327D0"/>
    <w:rsid w:val="0003312A"/>
    <w:rsid w:val="000333C8"/>
    <w:rsid w:val="000357F7"/>
    <w:rsid w:val="00035995"/>
    <w:rsid w:val="00036B94"/>
    <w:rsid w:val="00041DE7"/>
    <w:rsid w:val="000436AE"/>
    <w:rsid w:val="00043B2B"/>
    <w:rsid w:val="00047A93"/>
    <w:rsid w:val="00047A99"/>
    <w:rsid w:val="00051D82"/>
    <w:rsid w:val="000563EF"/>
    <w:rsid w:val="00056D0C"/>
    <w:rsid w:val="000574D7"/>
    <w:rsid w:val="00060A42"/>
    <w:rsid w:val="0006138C"/>
    <w:rsid w:val="00061CC7"/>
    <w:rsid w:val="0006201A"/>
    <w:rsid w:val="00062175"/>
    <w:rsid w:val="000637B5"/>
    <w:rsid w:val="000638FC"/>
    <w:rsid w:val="00064AEE"/>
    <w:rsid w:val="00064BAF"/>
    <w:rsid w:val="000651B9"/>
    <w:rsid w:val="00065FB4"/>
    <w:rsid w:val="00066CB7"/>
    <w:rsid w:val="000712BA"/>
    <w:rsid w:val="00074192"/>
    <w:rsid w:val="00074F68"/>
    <w:rsid w:val="000750C1"/>
    <w:rsid w:val="000755DC"/>
    <w:rsid w:val="00077966"/>
    <w:rsid w:val="00082DB0"/>
    <w:rsid w:val="00086D82"/>
    <w:rsid w:val="00090911"/>
    <w:rsid w:val="00091022"/>
    <w:rsid w:val="00091140"/>
    <w:rsid w:val="00094CA2"/>
    <w:rsid w:val="000A0C5B"/>
    <w:rsid w:val="000A105E"/>
    <w:rsid w:val="000A1642"/>
    <w:rsid w:val="000A203C"/>
    <w:rsid w:val="000A29CD"/>
    <w:rsid w:val="000A2A22"/>
    <w:rsid w:val="000A7A0F"/>
    <w:rsid w:val="000B1D28"/>
    <w:rsid w:val="000B2E4E"/>
    <w:rsid w:val="000B4828"/>
    <w:rsid w:val="000B577A"/>
    <w:rsid w:val="000B5CD7"/>
    <w:rsid w:val="000B62D0"/>
    <w:rsid w:val="000B6AA9"/>
    <w:rsid w:val="000B6C70"/>
    <w:rsid w:val="000C04FA"/>
    <w:rsid w:val="000C0FBA"/>
    <w:rsid w:val="000C1F10"/>
    <w:rsid w:val="000C284E"/>
    <w:rsid w:val="000C3508"/>
    <w:rsid w:val="000C3AF9"/>
    <w:rsid w:val="000C7724"/>
    <w:rsid w:val="000D03C2"/>
    <w:rsid w:val="000D1449"/>
    <w:rsid w:val="000D2766"/>
    <w:rsid w:val="000D3533"/>
    <w:rsid w:val="000D42C9"/>
    <w:rsid w:val="000D46C4"/>
    <w:rsid w:val="000D7CDB"/>
    <w:rsid w:val="000E2330"/>
    <w:rsid w:val="000E24D1"/>
    <w:rsid w:val="000E27A6"/>
    <w:rsid w:val="000E4E1D"/>
    <w:rsid w:val="000E5551"/>
    <w:rsid w:val="000E6249"/>
    <w:rsid w:val="000E6C0D"/>
    <w:rsid w:val="000F149F"/>
    <w:rsid w:val="000F77C2"/>
    <w:rsid w:val="001033ED"/>
    <w:rsid w:val="0010353D"/>
    <w:rsid w:val="001036B4"/>
    <w:rsid w:val="001039B9"/>
    <w:rsid w:val="00107CE0"/>
    <w:rsid w:val="00107D2E"/>
    <w:rsid w:val="00110AD0"/>
    <w:rsid w:val="001132F2"/>
    <w:rsid w:val="00114A53"/>
    <w:rsid w:val="001154CC"/>
    <w:rsid w:val="001167DC"/>
    <w:rsid w:val="00116D30"/>
    <w:rsid w:val="0011753D"/>
    <w:rsid w:val="001176CB"/>
    <w:rsid w:val="0011776C"/>
    <w:rsid w:val="00121174"/>
    <w:rsid w:val="001215BF"/>
    <w:rsid w:val="00122CEA"/>
    <w:rsid w:val="00122D2D"/>
    <w:rsid w:val="001313EE"/>
    <w:rsid w:val="001317E1"/>
    <w:rsid w:val="001358D5"/>
    <w:rsid w:val="001368D0"/>
    <w:rsid w:val="001375EF"/>
    <w:rsid w:val="00137E06"/>
    <w:rsid w:val="001420A4"/>
    <w:rsid w:val="00146843"/>
    <w:rsid w:val="00146E0D"/>
    <w:rsid w:val="00147091"/>
    <w:rsid w:val="00147E96"/>
    <w:rsid w:val="0015111E"/>
    <w:rsid w:val="0015171F"/>
    <w:rsid w:val="00152604"/>
    <w:rsid w:val="00152AA1"/>
    <w:rsid w:val="001605AE"/>
    <w:rsid w:val="00161618"/>
    <w:rsid w:val="001672EB"/>
    <w:rsid w:val="00167948"/>
    <w:rsid w:val="00170912"/>
    <w:rsid w:val="00170C96"/>
    <w:rsid w:val="0017178C"/>
    <w:rsid w:val="00171EB5"/>
    <w:rsid w:val="001741F8"/>
    <w:rsid w:val="00176136"/>
    <w:rsid w:val="001765DA"/>
    <w:rsid w:val="00177A56"/>
    <w:rsid w:val="00180436"/>
    <w:rsid w:val="001823F3"/>
    <w:rsid w:val="001823FA"/>
    <w:rsid w:val="00182483"/>
    <w:rsid w:val="001835F0"/>
    <w:rsid w:val="00193581"/>
    <w:rsid w:val="001936CB"/>
    <w:rsid w:val="00194595"/>
    <w:rsid w:val="00194A54"/>
    <w:rsid w:val="0019605A"/>
    <w:rsid w:val="001A0C60"/>
    <w:rsid w:val="001A331F"/>
    <w:rsid w:val="001A6958"/>
    <w:rsid w:val="001A741A"/>
    <w:rsid w:val="001A7945"/>
    <w:rsid w:val="001A7D4F"/>
    <w:rsid w:val="001B5731"/>
    <w:rsid w:val="001B6FAA"/>
    <w:rsid w:val="001B7CA8"/>
    <w:rsid w:val="001C3845"/>
    <w:rsid w:val="001C410D"/>
    <w:rsid w:val="001C484A"/>
    <w:rsid w:val="001C504B"/>
    <w:rsid w:val="001C6D51"/>
    <w:rsid w:val="001D15D9"/>
    <w:rsid w:val="001D700D"/>
    <w:rsid w:val="001D7011"/>
    <w:rsid w:val="001D70E7"/>
    <w:rsid w:val="001D7A80"/>
    <w:rsid w:val="001E0836"/>
    <w:rsid w:val="001E1CE8"/>
    <w:rsid w:val="001E5653"/>
    <w:rsid w:val="001E6C2A"/>
    <w:rsid w:val="001F162A"/>
    <w:rsid w:val="001F2F29"/>
    <w:rsid w:val="001F4AE1"/>
    <w:rsid w:val="001F4CA1"/>
    <w:rsid w:val="001F762B"/>
    <w:rsid w:val="0020035A"/>
    <w:rsid w:val="00200737"/>
    <w:rsid w:val="00200C38"/>
    <w:rsid w:val="00202B8D"/>
    <w:rsid w:val="00203BF5"/>
    <w:rsid w:val="00205CE3"/>
    <w:rsid w:val="00207D4A"/>
    <w:rsid w:val="00210358"/>
    <w:rsid w:val="00211411"/>
    <w:rsid w:val="002117C5"/>
    <w:rsid w:val="00216C3D"/>
    <w:rsid w:val="002201FA"/>
    <w:rsid w:val="0022274D"/>
    <w:rsid w:val="00222B2A"/>
    <w:rsid w:val="00222BB5"/>
    <w:rsid w:val="00223772"/>
    <w:rsid w:val="00223944"/>
    <w:rsid w:val="002260AF"/>
    <w:rsid w:val="00226F76"/>
    <w:rsid w:val="00233B80"/>
    <w:rsid w:val="0023563C"/>
    <w:rsid w:val="00243C3E"/>
    <w:rsid w:val="002442AC"/>
    <w:rsid w:val="0024452D"/>
    <w:rsid w:val="00244B54"/>
    <w:rsid w:val="00245491"/>
    <w:rsid w:val="00247AF8"/>
    <w:rsid w:val="00251C05"/>
    <w:rsid w:val="00252F2E"/>
    <w:rsid w:val="00253929"/>
    <w:rsid w:val="0025393C"/>
    <w:rsid w:val="00255832"/>
    <w:rsid w:val="002571C7"/>
    <w:rsid w:val="0025758D"/>
    <w:rsid w:val="00260A92"/>
    <w:rsid w:val="00260E0A"/>
    <w:rsid w:val="00262E9A"/>
    <w:rsid w:val="0026419E"/>
    <w:rsid w:val="00265141"/>
    <w:rsid w:val="0026626C"/>
    <w:rsid w:val="00266AFD"/>
    <w:rsid w:val="002716BA"/>
    <w:rsid w:val="00273465"/>
    <w:rsid w:val="00275BA0"/>
    <w:rsid w:val="0027688C"/>
    <w:rsid w:val="00277B7B"/>
    <w:rsid w:val="00283DFA"/>
    <w:rsid w:val="00284F84"/>
    <w:rsid w:val="002908FC"/>
    <w:rsid w:val="00295634"/>
    <w:rsid w:val="00295C85"/>
    <w:rsid w:val="00296052"/>
    <w:rsid w:val="00296F5F"/>
    <w:rsid w:val="00297154"/>
    <w:rsid w:val="00297CC5"/>
    <w:rsid w:val="002A0695"/>
    <w:rsid w:val="002A0FFE"/>
    <w:rsid w:val="002A14D2"/>
    <w:rsid w:val="002A458F"/>
    <w:rsid w:val="002A47FD"/>
    <w:rsid w:val="002A4B67"/>
    <w:rsid w:val="002B1236"/>
    <w:rsid w:val="002B1627"/>
    <w:rsid w:val="002B2BB1"/>
    <w:rsid w:val="002B3932"/>
    <w:rsid w:val="002B3B27"/>
    <w:rsid w:val="002B4104"/>
    <w:rsid w:val="002B4DBA"/>
    <w:rsid w:val="002B524E"/>
    <w:rsid w:val="002B5277"/>
    <w:rsid w:val="002B78ED"/>
    <w:rsid w:val="002C089B"/>
    <w:rsid w:val="002C232F"/>
    <w:rsid w:val="002C29F4"/>
    <w:rsid w:val="002C2D07"/>
    <w:rsid w:val="002C4735"/>
    <w:rsid w:val="002C5197"/>
    <w:rsid w:val="002C545D"/>
    <w:rsid w:val="002C6AEC"/>
    <w:rsid w:val="002C6CCD"/>
    <w:rsid w:val="002D0C07"/>
    <w:rsid w:val="002D12D0"/>
    <w:rsid w:val="002D3E1A"/>
    <w:rsid w:val="002D7431"/>
    <w:rsid w:val="002E0240"/>
    <w:rsid w:val="002E2B0D"/>
    <w:rsid w:val="002E2CF4"/>
    <w:rsid w:val="002E399C"/>
    <w:rsid w:val="002E3C60"/>
    <w:rsid w:val="002E3DBE"/>
    <w:rsid w:val="002E4734"/>
    <w:rsid w:val="002E4BAD"/>
    <w:rsid w:val="002F09A2"/>
    <w:rsid w:val="002F3F1B"/>
    <w:rsid w:val="002F52C2"/>
    <w:rsid w:val="002F7787"/>
    <w:rsid w:val="002F7E39"/>
    <w:rsid w:val="00302023"/>
    <w:rsid w:val="00302222"/>
    <w:rsid w:val="00303AF4"/>
    <w:rsid w:val="00304D41"/>
    <w:rsid w:val="0030568F"/>
    <w:rsid w:val="003057C9"/>
    <w:rsid w:val="003074BB"/>
    <w:rsid w:val="00307A44"/>
    <w:rsid w:val="0031147E"/>
    <w:rsid w:val="003131AA"/>
    <w:rsid w:val="0031392A"/>
    <w:rsid w:val="00314194"/>
    <w:rsid w:val="003159DD"/>
    <w:rsid w:val="00325F61"/>
    <w:rsid w:val="003262E2"/>
    <w:rsid w:val="003263E5"/>
    <w:rsid w:val="00327B27"/>
    <w:rsid w:val="00327CBD"/>
    <w:rsid w:val="00330F69"/>
    <w:rsid w:val="00331636"/>
    <w:rsid w:val="00334840"/>
    <w:rsid w:val="003359D1"/>
    <w:rsid w:val="00335CCE"/>
    <w:rsid w:val="00336626"/>
    <w:rsid w:val="00337875"/>
    <w:rsid w:val="003428DD"/>
    <w:rsid w:val="00343C73"/>
    <w:rsid w:val="003460AD"/>
    <w:rsid w:val="003463DF"/>
    <w:rsid w:val="003465F1"/>
    <w:rsid w:val="00347259"/>
    <w:rsid w:val="003507DA"/>
    <w:rsid w:val="00356220"/>
    <w:rsid w:val="003565F7"/>
    <w:rsid w:val="00357BAE"/>
    <w:rsid w:val="00360F93"/>
    <w:rsid w:val="00360FE9"/>
    <w:rsid w:val="00361D5F"/>
    <w:rsid w:val="00362D76"/>
    <w:rsid w:val="00366B2C"/>
    <w:rsid w:val="00366C5E"/>
    <w:rsid w:val="003703A1"/>
    <w:rsid w:val="003706F3"/>
    <w:rsid w:val="00371D71"/>
    <w:rsid w:val="00372608"/>
    <w:rsid w:val="003738EF"/>
    <w:rsid w:val="00373DF0"/>
    <w:rsid w:val="003815C7"/>
    <w:rsid w:val="003827EC"/>
    <w:rsid w:val="003833CD"/>
    <w:rsid w:val="00383FC9"/>
    <w:rsid w:val="003851D2"/>
    <w:rsid w:val="00386A98"/>
    <w:rsid w:val="00387E5F"/>
    <w:rsid w:val="00390FAF"/>
    <w:rsid w:val="00392F60"/>
    <w:rsid w:val="00395B7B"/>
    <w:rsid w:val="00397571"/>
    <w:rsid w:val="003A0B23"/>
    <w:rsid w:val="003A7224"/>
    <w:rsid w:val="003B0F61"/>
    <w:rsid w:val="003B21B9"/>
    <w:rsid w:val="003B33FF"/>
    <w:rsid w:val="003B3952"/>
    <w:rsid w:val="003B3A0C"/>
    <w:rsid w:val="003B3F7A"/>
    <w:rsid w:val="003B46C2"/>
    <w:rsid w:val="003B491D"/>
    <w:rsid w:val="003B5A51"/>
    <w:rsid w:val="003B760C"/>
    <w:rsid w:val="003C13EB"/>
    <w:rsid w:val="003C16C5"/>
    <w:rsid w:val="003C183F"/>
    <w:rsid w:val="003C2183"/>
    <w:rsid w:val="003C3E73"/>
    <w:rsid w:val="003C3EF2"/>
    <w:rsid w:val="003C4196"/>
    <w:rsid w:val="003C4AE8"/>
    <w:rsid w:val="003D1D6D"/>
    <w:rsid w:val="003D1F4A"/>
    <w:rsid w:val="003D3819"/>
    <w:rsid w:val="003D3E7F"/>
    <w:rsid w:val="003D470E"/>
    <w:rsid w:val="003D4EAF"/>
    <w:rsid w:val="003D6162"/>
    <w:rsid w:val="003D625E"/>
    <w:rsid w:val="003D7960"/>
    <w:rsid w:val="003D7F4F"/>
    <w:rsid w:val="003E0380"/>
    <w:rsid w:val="003E3602"/>
    <w:rsid w:val="003E435B"/>
    <w:rsid w:val="003E4CFE"/>
    <w:rsid w:val="003E5982"/>
    <w:rsid w:val="003F1D7F"/>
    <w:rsid w:val="003F1E9A"/>
    <w:rsid w:val="003F2B60"/>
    <w:rsid w:val="003F2DB3"/>
    <w:rsid w:val="003F33DF"/>
    <w:rsid w:val="00402931"/>
    <w:rsid w:val="00406542"/>
    <w:rsid w:val="00407260"/>
    <w:rsid w:val="00411334"/>
    <w:rsid w:val="00411AB2"/>
    <w:rsid w:val="00411FDA"/>
    <w:rsid w:val="004169DB"/>
    <w:rsid w:val="00420843"/>
    <w:rsid w:val="0042265B"/>
    <w:rsid w:val="0042444F"/>
    <w:rsid w:val="004266C8"/>
    <w:rsid w:val="004335BE"/>
    <w:rsid w:val="00435385"/>
    <w:rsid w:val="00436DDF"/>
    <w:rsid w:val="0044231D"/>
    <w:rsid w:val="0044498E"/>
    <w:rsid w:val="00447761"/>
    <w:rsid w:val="00451A1B"/>
    <w:rsid w:val="00453004"/>
    <w:rsid w:val="00454733"/>
    <w:rsid w:val="00466676"/>
    <w:rsid w:val="004679D6"/>
    <w:rsid w:val="00467DAF"/>
    <w:rsid w:val="00471F56"/>
    <w:rsid w:val="00472314"/>
    <w:rsid w:val="00475467"/>
    <w:rsid w:val="0048083F"/>
    <w:rsid w:val="00480B94"/>
    <w:rsid w:val="00480BB8"/>
    <w:rsid w:val="00485CC0"/>
    <w:rsid w:val="00487671"/>
    <w:rsid w:val="00490747"/>
    <w:rsid w:val="004915B5"/>
    <w:rsid w:val="004916BB"/>
    <w:rsid w:val="00492076"/>
    <w:rsid w:val="00492C5A"/>
    <w:rsid w:val="00492F8C"/>
    <w:rsid w:val="004940B1"/>
    <w:rsid w:val="00494206"/>
    <w:rsid w:val="004946B9"/>
    <w:rsid w:val="004A0717"/>
    <w:rsid w:val="004A26DB"/>
    <w:rsid w:val="004A3163"/>
    <w:rsid w:val="004A37A7"/>
    <w:rsid w:val="004A4C9F"/>
    <w:rsid w:val="004A58C9"/>
    <w:rsid w:val="004A7BDE"/>
    <w:rsid w:val="004B03D8"/>
    <w:rsid w:val="004B26F8"/>
    <w:rsid w:val="004B2CAE"/>
    <w:rsid w:val="004B421F"/>
    <w:rsid w:val="004B45EE"/>
    <w:rsid w:val="004B4D85"/>
    <w:rsid w:val="004B617C"/>
    <w:rsid w:val="004B7F29"/>
    <w:rsid w:val="004C04FF"/>
    <w:rsid w:val="004C0609"/>
    <w:rsid w:val="004C2808"/>
    <w:rsid w:val="004C3727"/>
    <w:rsid w:val="004C5671"/>
    <w:rsid w:val="004C6C3E"/>
    <w:rsid w:val="004D246A"/>
    <w:rsid w:val="004D2FD6"/>
    <w:rsid w:val="004D710D"/>
    <w:rsid w:val="004E0528"/>
    <w:rsid w:val="004E0AC5"/>
    <w:rsid w:val="004E4287"/>
    <w:rsid w:val="004E78DF"/>
    <w:rsid w:val="004F1BFB"/>
    <w:rsid w:val="004F4209"/>
    <w:rsid w:val="004F466A"/>
    <w:rsid w:val="004F7989"/>
    <w:rsid w:val="005028B1"/>
    <w:rsid w:val="00503BCE"/>
    <w:rsid w:val="005050AF"/>
    <w:rsid w:val="0050516D"/>
    <w:rsid w:val="0050558A"/>
    <w:rsid w:val="0050648F"/>
    <w:rsid w:val="00506618"/>
    <w:rsid w:val="0050756E"/>
    <w:rsid w:val="00510BA1"/>
    <w:rsid w:val="00510E0E"/>
    <w:rsid w:val="00511072"/>
    <w:rsid w:val="005110ED"/>
    <w:rsid w:val="005155E8"/>
    <w:rsid w:val="00515C41"/>
    <w:rsid w:val="00516E02"/>
    <w:rsid w:val="0051707C"/>
    <w:rsid w:val="005173FB"/>
    <w:rsid w:val="00517EF7"/>
    <w:rsid w:val="00521535"/>
    <w:rsid w:val="005229DE"/>
    <w:rsid w:val="00531155"/>
    <w:rsid w:val="00531213"/>
    <w:rsid w:val="00535FEF"/>
    <w:rsid w:val="00536C30"/>
    <w:rsid w:val="005418BC"/>
    <w:rsid w:val="00541D06"/>
    <w:rsid w:val="00543A28"/>
    <w:rsid w:val="00543C5A"/>
    <w:rsid w:val="005449A7"/>
    <w:rsid w:val="005522D5"/>
    <w:rsid w:val="00552374"/>
    <w:rsid w:val="005533CC"/>
    <w:rsid w:val="005538F5"/>
    <w:rsid w:val="00553A05"/>
    <w:rsid w:val="005554B5"/>
    <w:rsid w:val="005617EC"/>
    <w:rsid w:val="00562063"/>
    <w:rsid w:val="00564187"/>
    <w:rsid w:val="005648FC"/>
    <w:rsid w:val="00564E84"/>
    <w:rsid w:val="005718FC"/>
    <w:rsid w:val="00571D83"/>
    <w:rsid w:val="005748BA"/>
    <w:rsid w:val="00574A1B"/>
    <w:rsid w:val="00574AF4"/>
    <w:rsid w:val="0057556E"/>
    <w:rsid w:val="00575BCB"/>
    <w:rsid w:val="005805E5"/>
    <w:rsid w:val="005809AE"/>
    <w:rsid w:val="00582179"/>
    <w:rsid w:val="00582382"/>
    <w:rsid w:val="005834AB"/>
    <w:rsid w:val="00584A13"/>
    <w:rsid w:val="00585929"/>
    <w:rsid w:val="00587FBB"/>
    <w:rsid w:val="00590E5A"/>
    <w:rsid w:val="005949D8"/>
    <w:rsid w:val="005A2BF6"/>
    <w:rsid w:val="005A361C"/>
    <w:rsid w:val="005A361E"/>
    <w:rsid w:val="005A799E"/>
    <w:rsid w:val="005B452A"/>
    <w:rsid w:val="005B776A"/>
    <w:rsid w:val="005C121D"/>
    <w:rsid w:val="005C1515"/>
    <w:rsid w:val="005C3C00"/>
    <w:rsid w:val="005C40C2"/>
    <w:rsid w:val="005C6C4C"/>
    <w:rsid w:val="005D05B6"/>
    <w:rsid w:val="005D0E3E"/>
    <w:rsid w:val="005D4445"/>
    <w:rsid w:val="005D56CF"/>
    <w:rsid w:val="005D5EF4"/>
    <w:rsid w:val="005E0297"/>
    <w:rsid w:val="005E0894"/>
    <w:rsid w:val="005E2117"/>
    <w:rsid w:val="005E3011"/>
    <w:rsid w:val="005E35D3"/>
    <w:rsid w:val="005E3714"/>
    <w:rsid w:val="005E3922"/>
    <w:rsid w:val="005E4A74"/>
    <w:rsid w:val="005E5282"/>
    <w:rsid w:val="005E56A6"/>
    <w:rsid w:val="005F2447"/>
    <w:rsid w:val="005F3AFA"/>
    <w:rsid w:val="005F68D1"/>
    <w:rsid w:val="005F6E4E"/>
    <w:rsid w:val="00602A10"/>
    <w:rsid w:val="00603CC8"/>
    <w:rsid w:val="006074C7"/>
    <w:rsid w:val="00612FC0"/>
    <w:rsid w:val="0061329E"/>
    <w:rsid w:val="00613945"/>
    <w:rsid w:val="006143D6"/>
    <w:rsid w:val="006157BF"/>
    <w:rsid w:val="00616835"/>
    <w:rsid w:val="00622045"/>
    <w:rsid w:val="0062399C"/>
    <w:rsid w:val="00626409"/>
    <w:rsid w:val="0062766F"/>
    <w:rsid w:val="006309A6"/>
    <w:rsid w:val="00631629"/>
    <w:rsid w:val="00632ABA"/>
    <w:rsid w:val="00633763"/>
    <w:rsid w:val="006349D1"/>
    <w:rsid w:val="00640639"/>
    <w:rsid w:val="0064070A"/>
    <w:rsid w:val="00643334"/>
    <w:rsid w:val="00646E8A"/>
    <w:rsid w:val="00647199"/>
    <w:rsid w:val="0065024C"/>
    <w:rsid w:val="00657B9B"/>
    <w:rsid w:val="0066325C"/>
    <w:rsid w:val="00672C20"/>
    <w:rsid w:val="00673247"/>
    <w:rsid w:val="00673C04"/>
    <w:rsid w:val="00673DD5"/>
    <w:rsid w:val="006748BC"/>
    <w:rsid w:val="00674A6E"/>
    <w:rsid w:val="00676006"/>
    <w:rsid w:val="00676E09"/>
    <w:rsid w:val="006779D2"/>
    <w:rsid w:val="00681D48"/>
    <w:rsid w:val="00681EED"/>
    <w:rsid w:val="006829BF"/>
    <w:rsid w:val="00683E30"/>
    <w:rsid w:val="006849C7"/>
    <w:rsid w:val="006902A9"/>
    <w:rsid w:val="006927DB"/>
    <w:rsid w:val="00693AAF"/>
    <w:rsid w:val="00693DA2"/>
    <w:rsid w:val="00694817"/>
    <w:rsid w:val="0069499B"/>
    <w:rsid w:val="00694C5D"/>
    <w:rsid w:val="006956BB"/>
    <w:rsid w:val="00695EA1"/>
    <w:rsid w:val="00696EF4"/>
    <w:rsid w:val="006A2D61"/>
    <w:rsid w:val="006B4987"/>
    <w:rsid w:val="006B5370"/>
    <w:rsid w:val="006C108A"/>
    <w:rsid w:val="006C2AB3"/>
    <w:rsid w:val="006C3E8B"/>
    <w:rsid w:val="006C5249"/>
    <w:rsid w:val="006C73FF"/>
    <w:rsid w:val="006D1CA3"/>
    <w:rsid w:val="006D4838"/>
    <w:rsid w:val="006D4CCD"/>
    <w:rsid w:val="006D567F"/>
    <w:rsid w:val="006D5CE8"/>
    <w:rsid w:val="006D6ACF"/>
    <w:rsid w:val="006D7F31"/>
    <w:rsid w:val="006E17C1"/>
    <w:rsid w:val="006E196E"/>
    <w:rsid w:val="006E2FDE"/>
    <w:rsid w:val="006E3801"/>
    <w:rsid w:val="006E3E8C"/>
    <w:rsid w:val="006E7221"/>
    <w:rsid w:val="006E77E6"/>
    <w:rsid w:val="006F0A4B"/>
    <w:rsid w:val="006F0FDF"/>
    <w:rsid w:val="006F26A3"/>
    <w:rsid w:val="006F2840"/>
    <w:rsid w:val="006F50A8"/>
    <w:rsid w:val="006F52E0"/>
    <w:rsid w:val="006F7235"/>
    <w:rsid w:val="00702D0F"/>
    <w:rsid w:val="007032F5"/>
    <w:rsid w:val="00710365"/>
    <w:rsid w:val="00710D36"/>
    <w:rsid w:val="00710DB3"/>
    <w:rsid w:val="00711248"/>
    <w:rsid w:val="007150AE"/>
    <w:rsid w:val="00717434"/>
    <w:rsid w:val="0071761A"/>
    <w:rsid w:val="00720271"/>
    <w:rsid w:val="00722CC1"/>
    <w:rsid w:val="0072567E"/>
    <w:rsid w:val="00726FFB"/>
    <w:rsid w:val="00727178"/>
    <w:rsid w:val="007309FF"/>
    <w:rsid w:val="007317D9"/>
    <w:rsid w:val="0073419C"/>
    <w:rsid w:val="00734AC7"/>
    <w:rsid w:val="0073519F"/>
    <w:rsid w:val="00735BF9"/>
    <w:rsid w:val="00736315"/>
    <w:rsid w:val="00736F6F"/>
    <w:rsid w:val="00736F9B"/>
    <w:rsid w:val="00740702"/>
    <w:rsid w:val="00744218"/>
    <w:rsid w:val="00747F32"/>
    <w:rsid w:val="00753756"/>
    <w:rsid w:val="00753A83"/>
    <w:rsid w:val="007554E1"/>
    <w:rsid w:val="00756F20"/>
    <w:rsid w:val="007574EE"/>
    <w:rsid w:val="00757DF0"/>
    <w:rsid w:val="00761C07"/>
    <w:rsid w:val="007652C0"/>
    <w:rsid w:val="00765D0D"/>
    <w:rsid w:val="00767B12"/>
    <w:rsid w:val="007706F1"/>
    <w:rsid w:val="007724CC"/>
    <w:rsid w:val="00776588"/>
    <w:rsid w:val="0077686E"/>
    <w:rsid w:val="00777E71"/>
    <w:rsid w:val="00780296"/>
    <w:rsid w:val="00781621"/>
    <w:rsid w:val="0078273B"/>
    <w:rsid w:val="00782E01"/>
    <w:rsid w:val="0078330A"/>
    <w:rsid w:val="00783F45"/>
    <w:rsid w:val="00784498"/>
    <w:rsid w:val="00784FBB"/>
    <w:rsid w:val="00785F37"/>
    <w:rsid w:val="0078737A"/>
    <w:rsid w:val="00787453"/>
    <w:rsid w:val="00790877"/>
    <w:rsid w:val="00791BF9"/>
    <w:rsid w:val="00794290"/>
    <w:rsid w:val="00796B9E"/>
    <w:rsid w:val="0079705A"/>
    <w:rsid w:val="007970CE"/>
    <w:rsid w:val="007A0899"/>
    <w:rsid w:val="007A141D"/>
    <w:rsid w:val="007A2141"/>
    <w:rsid w:val="007A39A7"/>
    <w:rsid w:val="007A3EB1"/>
    <w:rsid w:val="007A4921"/>
    <w:rsid w:val="007B2040"/>
    <w:rsid w:val="007B231D"/>
    <w:rsid w:val="007B49F9"/>
    <w:rsid w:val="007B58C2"/>
    <w:rsid w:val="007B5DF7"/>
    <w:rsid w:val="007B611F"/>
    <w:rsid w:val="007C17D1"/>
    <w:rsid w:val="007C2AC6"/>
    <w:rsid w:val="007C3847"/>
    <w:rsid w:val="007C3D7D"/>
    <w:rsid w:val="007C45B6"/>
    <w:rsid w:val="007C4B26"/>
    <w:rsid w:val="007C76F3"/>
    <w:rsid w:val="007D246B"/>
    <w:rsid w:val="007D4180"/>
    <w:rsid w:val="007D4914"/>
    <w:rsid w:val="007D7714"/>
    <w:rsid w:val="007E0093"/>
    <w:rsid w:val="007E1FD3"/>
    <w:rsid w:val="007E2AA2"/>
    <w:rsid w:val="007E301D"/>
    <w:rsid w:val="007E34CA"/>
    <w:rsid w:val="007E588D"/>
    <w:rsid w:val="007E5F4A"/>
    <w:rsid w:val="007E69FC"/>
    <w:rsid w:val="007E6C0A"/>
    <w:rsid w:val="007E7689"/>
    <w:rsid w:val="007E779C"/>
    <w:rsid w:val="007E7D03"/>
    <w:rsid w:val="007F105F"/>
    <w:rsid w:val="007F199F"/>
    <w:rsid w:val="007F3EAA"/>
    <w:rsid w:val="0080109F"/>
    <w:rsid w:val="0080200D"/>
    <w:rsid w:val="00805291"/>
    <w:rsid w:val="00805465"/>
    <w:rsid w:val="008056F9"/>
    <w:rsid w:val="00805B58"/>
    <w:rsid w:val="00806012"/>
    <w:rsid w:val="00806A87"/>
    <w:rsid w:val="00806C3A"/>
    <w:rsid w:val="008078BE"/>
    <w:rsid w:val="00810FF4"/>
    <w:rsid w:val="0081717B"/>
    <w:rsid w:val="00817ADE"/>
    <w:rsid w:val="00821285"/>
    <w:rsid w:val="0082140E"/>
    <w:rsid w:val="00822FDF"/>
    <w:rsid w:val="00825A1A"/>
    <w:rsid w:val="0083238C"/>
    <w:rsid w:val="008374E2"/>
    <w:rsid w:val="008402A3"/>
    <w:rsid w:val="008410EE"/>
    <w:rsid w:val="008415DD"/>
    <w:rsid w:val="00844092"/>
    <w:rsid w:val="00844503"/>
    <w:rsid w:val="00845840"/>
    <w:rsid w:val="008459F9"/>
    <w:rsid w:val="00846FD5"/>
    <w:rsid w:val="00847DFD"/>
    <w:rsid w:val="00850BD5"/>
    <w:rsid w:val="00851004"/>
    <w:rsid w:val="00852F4D"/>
    <w:rsid w:val="008550B6"/>
    <w:rsid w:val="00856262"/>
    <w:rsid w:val="00857994"/>
    <w:rsid w:val="008601F3"/>
    <w:rsid w:val="008627E9"/>
    <w:rsid w:val="0086319C"/>
    <w:rsid w:val="00863B68"/>
    <w:rsid w:val="00864298"/>
    <w:rsid w:val="0086481F"/>
    <w:rsid w:val="008676DD"/>
    <w:rsid w:val="00873AF1"/>
    <w:rsid w:val="0087402E"/>
    <w:rsid w:val="008749A5"/>
    <w:rsid w:val="00881AE9"/>
    <w:rsid w:val="00883C68"/>
    <w:rsid w:val="00884820"/>
    <w:rsid w:val="008864C9"/>
    <w:rsid w:val="00886645"/>
    <w:rsid w:val="00891B4D"/>
    <w:rsid w:val="00893DA7"/>
    <w:rsid w:val="00895DAA"/>
    <w:rsid w:val="008A1FBD"/>
    <w:rsid w:val="008A36A5"/>
    <w:rsid w:val="008A709E"/>
    <w:rsid w:val="008B0B02"/>
    <w:rsid w:val="008B4DA4"/>
    <w:rsid w:val="008C1441"/>
    <w:rsid w:val="008C2E76"/>
    <w:rsid w:val="008C3141"/>
    <w:rsid w:val="008C31F5"/>
    <w:rsid w:val="008C4B80"/>
    <w:rsid w:val="008C54F4"/>
    <w:rsid w:val="008C6F5B"/>
    <w:rsid w:val="008D0832"/>
    <w:rsid w:val="008D0847"/>
    <w:rsid w:val="008D443E"/>
    <w:rsid w:val="008D6419"/>
    <w:rsid w:val="008E0A63"/>
    <w:rsid w:val="008E381A"/>
    <w:rsid w:val="008E3EC6"/>
    <w:rsid w:val="008E504D"/>
    <w:rsid w:val="008E54D5"/>
    <w:rsid w:val="008E6D9A"/>
    <w:rsid w:val="008F0AF7"/>
    <w:rsid w:val="008F28AF"/>
    <w:rsid w:val="008F2E05"/>
    <w:rsid w:val="008F5394"/>
    <w:rsid w:val="008F572B"/>
    <w:rsid w:val="0090179E"/>
    <w:rsid w:val="00902EF3"/>
    <w:rsid w:val="00903D29"/>
    <w:rsid w:val="00903DF3"/>
    <w:rsid w:val="00903E62"/>
    <w:rsid w:val="00903F03"/>
    <w:rsid w:val="00906767"/>
    <w:rsid w:val="00910563"/>
    <w:rsid w:val="009112B9"/>
    <w:rsid w:val="00911B20"/>
    <w:rsid w:val="0091224F"/>
    <w:rsid w:val="00912E10"/>
    <w:rsid w:val="00913561"/>
    <w:rsid w:val="009207F2"/>
    <w:rsid w:val="00920B1D"/>
    <w:rsid w:val="0092211E"/>
    <w:rsid w:val="00930D59"/>
    <w:rsid w:val="009319B5"/>
    <w:rsid w:val="0093286D"/>
    <w:rsid w:val="00933083"/>
    <w:rsid w:val="0093373B"/>
    <w:rsid w:val="009340E4"/>
    <w:rsid w:val="00936446"/>
    <w:rsid w:val="00937414"/>
    <w:rsid w:val="00942E18"/>
    <w:rsid w:val="00946D24"/>
    <w:rsid w:val="00947255"/>
    <w:rsid w:val="00951B69"/>
    <w:rsid w:val="00952547"/>
    <w:rsid w:val="009532DF"/>
    <w:rsid w:val="009549F9"/>
    <w:rsid w:val="00954FD1"/>
    <w:rsid w:val="00955DF2"/>
    <w:rsid w:val="00956884"/>
    <w:rsid w:val="00956DB1"/>
    <w:rsid w:val="00961227"/>
    <w:rsid w:val="00964E6F"/>
    <w:rsid w:val="00966CFB"/>
    <w:rsid w:val="0096789F"/>
    <w:rsid w:val="00967B42"/>
    <w:rsid w:val="00967C2C"/>
    <w:rsid w:val="00971169"/>
    <w:rsid w:val="00971292"/>
    <w:rsid w:val="00974976"/>
    <w:rsid w:val="00975892"/>
    <w:rsid w:val="00977296"/>
    <w:rsid w:val="00977B2D"/>
    <w:rsid w:val="00982A89"/>
    <w:rsid w:val="0098334A"/>
    <w:rsid w:val="009838D8"/>
    <w:rsid w:val="00985756"/>
    <w:rsid w:val="009866A9"/>
    <w:rsid w:val="009868F0"/>
    <w:rsid w:val="00993869"/>
    <w:rsid w:val="00993AD5"/>
    <w:rsid w:val="00993BC8"/>
    <w:rsid w:val="009978BE"/>
    <w:rsid w:val="009A08C6"/>
    <w:rsid w:val="009A0EA9"/>
    <w:rsid w:val="009A324D"/>
    <w:rsid w:val="009A47D3"/>
    <w:rsid w:val="009A4E12"/>
    <w:rsid w:val="009A5D36"/>
    <w:rsid w:val="009A6C78"/>
    <w:rsid w:val="009A7050"/>
    <w:rsid w:val="009A7C2B"/>
    <w:rsid w:val="009A7EDB"/>
    <w:rsid w:val="009B39DE"/>
    <w:rsid w:val="009B7AB0"/>
    <w:rsid w:val="009C0B1E"/>
    <w:rsid w:val="009C19F6"/>
    <w:rsid w:val="009C2A6B"/>
    <w:rsid w:val="009C4860"/>
    <w:rsid w:val="009C6AB4"/>
    <w:rsid w:val="009C771E"/>
    <w:rsid w:val="009D1177"/>
    <w:rsid w:val="009D1B56"/>
    <w:rsid w:val="009D3780"/>
    <w:rsid w:val="009D50D9"/>
    <w:rsid w:val="009D598F"/>
    <w:rsid w:val="009D68F7"/>
    <w:rsid w:val="009D6FCB"/>
    <w:rsid w:val="009D7522"/>
    <w:rsid w:val="009E0BD7"/>
    <w:rsid w:val="009E1EA7"/>
    <w:rsid w:val="009E4B8C"/>
    <w:rsid w:val="009E4EFD"/>
    <w:rsid w:val="009E6859"/>
    <w:rsid w:val="009F416C"/>
    <w:rsid w:val="009F71CC"/>
    <w:rsid w:val="00A03C05"/>
    <w:rsid w:val="00A049B2"/>
    <w:rsid w:val="00A058E2"/>
    <w:rsid w:val="00A05A87"/>
    <w:rsid w:val="00A1069D"/>
    <w:rsid w:val="00A13331"/>
    <w:rsid w:val="00A13BD6"/>
    <w:rsid w:val="00A14604"/>
    <w:rsid w:val="00A1501A"/>
    <w:rsid w:val="00A159E1"/>
    <w:rsid w:val="00A1695F"/>
    <w:rsid w:val="00A21D3E"/>
    <w:rsid w:val="00A241C8"/>
    <w:rsid w:val="00A25730"/>
    <w:rsid w:val="00A30186"/>
    <w:rsid w:val="00A321AD"/>
    <w:rsid w:val="00A32A7D"/>
    <w:rsid w:val="00A33FC1"/>
    <w:rsid w:val="00A35873"/>
    <w:rsid w:val="00A36D40"/>
    <w:rsid w:val="00A3711D"/>
    <w:rsid w:val="00A44AF1"/>
    <w:rsid w:val="00A4513B"/>
    <w:rsid w:val="00A45424"/>
    <w:rsid w:val="00A46900"/>
    <w:rsid w:val="00A51B49"/>
    <w:rsid w:val="00A51DBA"/>
    <w:rsid w:val="00A52AA1"/>
    <w:rsid w:val="00A53420"/>
    <w:rsid w:val="00A5378F"/>
    <w:rsid w:val="00A54AC0"/>
    <w:rsid w:val="00A54C9B"/>
    <w:rsid w:val="00A55201"/>
    <w:rsid w:val="00A55FFD"/>
    <w:rsid w:val="00A578A3"/>
    <w:rsid w:val="00A60288"/>
    <w:rsid w:val="00A60F0A"/>
    <w:rsid w:val="00A61337"/>
    <w:rsid w:val="00A629D7"/>
    <w:rsid w:val="00A6330B"/>
    <w:rsid w:val="00A63ACC"/>
    <w:rsid w:val="00A650B9"/>
    <w:rsid w:val="00A65904"/>
    <w:rsid w:val="00A666C9"/>
    <w:rsid w:val="00A677E5"/>
    <w:rsid w:val="00A6782E"/>
    <w:rsid w:val="00A67906"/>
    <w:rsid w:val="00A707F8"/>
    <w:rsid w:val="00A736EB"/>
    <w:rsid w:val="00A7416F"/>
    <w:rsid w:val="00A77A95"/>
    <w:rsid w:val="00A81E69"/>
    <w:rsid w:val="00A83053"/>
    <w:rsid w:val="00A8673E"/>
    <w:rsid w:val="00A916F9"/>
    <w:rsid w:val="00A92262"/>
    <w:rsid w:val="00A9559A"/>
    <w:rsid w:val="00A95963"/>
    <w:rsid w:val="00A9712D"/>
    <w:rsid w:val="00AA06CE"/>
    <w:rsid w:val="00AA363F"/>
    <w:rsid w:val="00AA5CD0"/>
    <w:rsid w:val="00AA7963"/>
    <w:rsid w:val="00AB0075"/>
    <w:rsid w:val="00AB0ADB"/>
    <w:rsid w:val="00AB29C4"/>
    <w:rsid w:val="00AB5D82"/>
    <w:rsid w:val="00AB6AD1"/>
    <w:rsid w:val="00AB7431"/>
    <w:rsid w:val="00AC0101"/>
    <w:rsid w:val="00AC0E5E"/>
    <w:rsid w:val="00AC253E"/>
    <w:rsid w:val="00AC2B2A"/>
    <w:rsid w:val="00AC3701"/>
    <w:rsid w:val="00AC50F2"/>
    <w:rsid w:val="00AC5349"/>
    <w:rsid w:val="00AC64C7"/>
    <w:rsid w:val="00AD074F"/>
    <w:rsid w:val="00AD3C08"/>
    <w:rsid w:val="00AD4928"/>
    <w:rsid w:val="00AD5CEA"/>
    <w:rsid w:val="00AD64E2"/>
    <w:rsid w:val="00AD67D6"/>
    <w:rsid w:val="00AE22D5"/>
    <w:rsid w:val="00AE277B"/>
    <w:rsid w:val="00AE2960"/>
    <w:rsid w:val="00AE6891"/>
    <w:rsid w:val="00AE7F76"/>
    <w:rsid w:val="00AF052A"/>
    <w:rsid w:val="00AF0CE0"/>
    <w:rsid w:val="00AF4AC8"/>
    <w:rsid w:val="00AF557A"/>
    <w:rsid w:val="00AF73EE"/>
    <w:rsid w:val="00AF762F"/>
    <w:rsid w:val="00B017EE"/>
    <w:rsid w:val="00B0211B"/>
    <w:rsid w:val="00B03ABB"/>
    <w:rsid w:val="00B04E24"/>
    <w:rsid w:val="00B05AE8"/>
    <w:rsid w:val="00B05C6C"/>
    <w:rsid w:val="00B06045"/>
    <w:rsid w:val="00B1050B"/>
    <w:rsid w:val="00B10880"/>
    <w:rsid w:val="00B10A8A"/>
    <w:rsid w:val="00B1122D"/>
    <w:rsid w:val="00B124ED"/>
    <w:rsid w:val="00B138F0"/>
    <w:rsid w:val="00B14603"/>
    <w:rsid w:val="00B1530A"/>
    <w:rsid w:val="00B16B78"/>
    <w:rsid w:val="00B17C2C"/>
    <w:rsid w:val="00B202D9"/>
    <w:rsid w:val="00B20949"/>
    <w:rsid w:val="00B234E8"/>
    <w:rsid w:val="00B23CFD"/>
    <w:rsid w:val="00B24688"/>
    <w:rsid w:val="00B24888"/>
    <w:rsid w:val="00B25478"/>
    <w:rsid w:val="00B256A2"/>
    <w:rsid w:val="00B26C63"/>
    <w:rsid w:val="00B26CD7"/>
    <w:rsid w:val="00B304C8"/>
    <w:rsid w:val="00B3074F"/>
    <w:rsid w:val="00B313E0"/>
    <w:rsid w:val="00B35F0D"/>
    <w:rsid w:val="00B364C0"/>
    <w:rsid w:val="00B415F4"/>
    <w:rsid w:val="00B41A37"/>
    <w:rsid w:val="00B41A60"/>
    <w:rsid w:val="00B448A4"/>
    <w:rsid w:val="00B45087"/>
    <w:rsid w:val="00B4574C"/>
    <w:rsid w:val="00B45A6B"/>
    <w:rsid w:val="00B477AE"/>
    <w:rsid w:val="00B50FC2"/>
    <w:rsid w:val="00B51C8B"/>
    <w:rsid w:val="00B534B7"/>
    <w:rsid w:val="00B53F34"/>
    <w:rsid w:val="00B54A1D"/>
    <w:rsid w:val="00B56B88"/>
    <w:rsid w:val="00B575EA"/>
    <w:rsid w:val="00B6145B"/>
    <w:rsid w:val="00B63E64"/>
    <w:rsid w:val="00B67CD7"/>
    <w:rsid w:val="00B7075A"/>
    <w:rsid w:val="00B71CCC"/>
    <w:rsid w:val="00B74694"/>
    <w:rsid w:val="00B7495D"/>
    <w:rsid w:val="00B74AB2"/>
    <w:rsid w:val="00B763E9"/>
    <w:rsid w:val="00B77A1B"/>
    <w:rsid w:val="00B804CF"/>
    <w:rsid w:val="00B833F2"/>
    <w:rsid w:val="00B841C7"/>
    <w:rsid w:val="00B84502"/>
    <w:rsid w:val="00B84533"/>
    <w:rsid w:val="00B84EBF"/>
    <w:rsid w:val="00B86BD2"/>
    <w:rsid w:val="00B86D4A"/>
    <w:rsid w:val="00B872A5"/>
    <w:rsid w:val="00B91D08"/>
    <w:rsid w:val="00B9272D"/>
    <w:rsid w:val="00B92C8A"/>
    <w:rsid w:val="00BA1D01"/>
    <w:rsid w:val="00BA354A"/>
    <w:rsid w:val="00BA5640"/>
    <w:rsid w:val="00BA7101"/>
    <w:rsid w:val="00BA7907"/>
    <w:rsid w:val="00BB008B"/>
    <w:rsid w:val="00BB0508"/>
    <w:rsid w:val="00BB0993"/>
    <w:rsid w:val="00BB44B0"/>
    <w:rsid w:val="00BB484B"/>
    <w:rsid w:val="00BB4ED5"/>
    <w:rsid w:val="00BC12D2"/>
    <w:rsid w:val="00BC1945"/>
    <w:rsid w:val="00BC294D"/>
    <w:rsid w:val="00BC58A1"/>
    <w:rsid w:val="00BC58BA"/>
    <w:rsid w:val="00BC5B53"/>
    <w:rsid w:val="00BC6585"/>
    <w:rsid w:val="00BC7AA2"/>
    <w:rsid w:val="00BC7CE6"/>
    <w:rsid w:val="00BD0DD9"/>
    <w:rsid w:val="00BD0E6B"/>
    <w:rsid w:val="00BD15D8"/>
    <w:rsid w:val="00BD18D9"/>
    <w:rsid w:val="00BD2E09"/>
    <w:rsid w:val="00BD3005"/>
    <w:rsid w:val="00BD4AD4"/>
    <w:rsid w:val="00BE028A"/>
    <w:rsid w:val="00BE0ADB"/>
    <w:rsid w:val="00BE1F84"/>
    <w:rsid w:val="00BE2397"/>
    <w:rsid w:val="00BE3703"/>
    <w:rsid w:val="00BE4AB3"/>
    <w:rsid w:val="00BE4B27"/>
    <w:rsid w:val="00BE606D"/>
    <w:rsid w:val="00BF41C4"/>
    <w:rsid w:val="00C030EB"/>
    <w:rsid w:val="00C05933"/>
    <w:rsid w:val="00C07537"/>
    <w:rsid w:val="00C15825"/>
    <w:rsid w:val="00C2026B"/>
    <w:rsid w:val="00C20DA3"/>
    <w:rsid w:val="00C22BCB"/>
    <w:rsid w:val="00C23A60"/>
    <w:rsid w:val="00C265F3"/>
    <w:rsid w:val="00C26A01"/>
    <w:rsid w:val="00C311BA"/>
    <w:rsid w:val="00C32A71"/>
    <w:rsid w:val="00C332C3"/>
    <w:rsid w:val="00C334CA"/>
    <w:rsid w:val="00C33501"/>
    <w:rsid w:val="00C3402C"/>
    <w:rsid w:val="00C3503B"/>
    <w:rsid w:val="00C416C0"/>
    <w:rsid w:val="00C41CFB"/>
    <w:rsid w:val="00C420A1"/>
    <w:rsid w:val="00C44F0B"/>
    <w:rsid w:val="00C4558E"/>
    <w:rsid w:val="00C472CB"/>
    <w:rsid w:val="00C47809"/>
    <w:rsid w:val="00C5210E"/>
    <w:rsid w:val="00C5339E"/>
    <w:rsid w:val="00C538DB"/>
    <w:rsid w:val="00C551EF"/>
    <w:rsid w:val="00C562D2"/>
    <w:rsid w:val="00C563B9"/>
    <w:rsid w:val="00C56D6F"/>
    <w:rsid w:val="00C602E1"/>
    <w:rsid w:val="00C61138"/>
    <w:rsid w:val="00C619F2"/>
    <w:rsid w:val="00C62A8D"/>
    <w:rsid w:val="00C666E5"/>
    <w:rsid w:val="00C670C3"/>
    <w:rsid w:val="00C708DC"/>
    <w:rsid w:val="00C70D84"/>
    <w:rsid w:val="00C72229"/>
    <w:rsid w:val="00C72B7B"/>
    <w:rsid w:val="00C73CF5"/>
    <w:rsid w:val="00C74DCE"/>
    <w:rsid w:val="00C74E2C"/>
    <w:rsid w:val="00C758C3"/>
    <w:rsid w:val="00C771E9"/>
    <w:rsid w:val="00C80BC4"/>
    <w:rsid w:val="00C80C31"/>
    <w:rsid w:val="00C87ACE"/>
    <w:rsid w:val="00C9193A"/>
    <w:rsid w:val="00C91B80"/>
    <w:rsid w:val="00C937B2"/>
    <w:rsid w:val="00C939F8"/>
    <w:rsid w:val="00C93E52"/>
    <w:rsid w:val="00C97479"/>
    <w:rsid w:val="00CA0E21"/>
    <w:rsid w:val="00CA17D9"/>
    <w:rsid w:val="00CA20C9"/>
    <w:rsid w:val="00CA20E8"/>
    <w:rsid w:val="00CA4E55"/>
    <w:rsid w:val="00CA5B32"/>
    <w:rsid w:val="00CB133B"/>
    <w:rsid w:val="00CB146E"/>
    <w:rsid w:val="00CB4E64"/>
    <w:rsid w:val="00CB5939"/>
    <w:rsid w:val="00CB6BDB"/>
    <w:rsid w:val="00CB761B"/>
    <w:rsid w:val="00CC11E1"/>
    <w:rsid w:val="00CC690C"/>
    <w:rsid w:val="00CD0C86"/>
    <w:rsid w:val="00CD3743"/>
    <w:rsid w:val="00CD4881"/>
    <w:rsid w:val="00CD5397"/>
    <w:rsid w:val="00CD686E"/>
    <w:rsid w:val="00CD7E81"/>
    <w:rsid w:val="00CE13C4"/>
    <w:rsid w:val="00CE2EE2"/>
    <w:rsid w:val="00CE47FA"/>
    <w:rsid w:val="00CE6B8E"/>
    <w:rsid w:val="00CF133A"/>
    <w:rsid w:val="00CF14CA"/>
    <w:rsid w:val="00CF1924"/>
    <w:rsid w:val="00CF223F"/>
    <w:rsid w:val="00CF2AA1"/>
    <w:rsid w:val="00CF2EF7"/>
    <w:rsid w:val="00CF3218"/>
    <w:rsid w:val="00CF62F9"/>
    <w:rsid w:val="00CF6514"/>
    <w:rsid w:val="00CF6669"/>
    <w:rsid w:val="00D00134"/>
    <w:rsid w:val="00D01A6D"/>
    <w:rsid w:val="00D021B6"/>
    <w:rsid w:val="00D048E3"/>
    <w:rsid w:val="00D05B0C"/>
    <w:rsid w:val="00D06171"/>
    <w:rsid w:val="00D06363"/>
    <w:rsid w:val="00D108BC"/>
    <w:rsid w:val="00D12169"/>
    <w:rsid w:val="00D1452D"/>
    <w:rsid w:val="00D16619"/>
    <w:rsid w:val="00D167E8"/>
    <w:rsid w:val="00D25491"/>
    <w:rsid w:val="00D25916"/>
    <w:rsid w:val="00D25C1B"/>
    <w:rsid w:val="00D26ACF"/>
    <w:rsid w:val="00D30313"/>
    <w:rsid w:val="00D31780"/>
    <w:rsid w:val="00D3320F"/>
    <w:rsid w:val="00D37F6C"/>
    <w:rsid w:val="00D41A45"/>
    <w:rsid w:val="00D41C6A"/>
    <w:rsid w:val="00D41D70"/>
    <w:rsid w:val="00D4233A"/>
    <w:rsid w:val="00D42C00"/>
    <w:rsid w:val="00D42D2B"/>
    <w:rsid w:val="00D4473F"/>
    <w:rsid w:val="00D45476"/>
    <w:rsid w:val="00D52EE3"/>
    <w:rsid w:val="00D53291"/>
    <w:rsid w:val="00D55E15"/>
    <w:rsid w:val="00D56E44"/>
    <w:rsid w:val="00D573CB"/>
    <w:rsid w:val="00D57DBB"/>
    <w:rsid w:val="00D60D53"/>
    <w:rsid w:val="00D6179A"/>
    <w:rsid w:val="00D61D0B"/>
    <w:rsid w:val="00D6512B"/>
    <w:rsid w:val="00D65387"/>
    <w:rsid w:val="00D67918"/>
    <w:rsid w:val="00D7237C"/>
    <w:rsid w:val="00D725B2"/>
    <w:rsid w:val="00D74DE5"/>
    <w:rsid w:val="00D76D63"/>
    <w:rsid w:val="00D80037"/>
    <w:rsid w:val="00D810D9"/>
    <w:rsid w:val="00D82BF0"/>
    <w:rsid w:val="00D83435"/>
    <w:rsid w:val="00D85D25"/>
    <w:rsid w:val="00D86460"/>
    <w:rsid w:val="00D86EA3"/>
    <w:rsid w:val="00D903E6"/>
    <w:rsid w:val="00D91427"/>
    <w:rsid w:val="00D93CB4"/>
    <w:rsid w:val="00D93EBF"/>
    <w:rsid w:val="00D941A9"/>
    <w:rsid w:val="00DA04D7"/>
    <w:rsid w:val="00DA07B1"/>
    <w:rsid w:val="00DA2B8C"/>
    <w:rsid w:val="00DA5F22"/>
    <w:rsid w:val="00DB0456"/>
    <w:rsid w:val="00DB1CB4"/>
    <w:rsid w:val="00DB4983"/>
    <w:rsid w:val="00DB5A9C"/>
    <w:rsid w:val="00DB613D"/>
    <w:rsid w:val="00DB77C4"/>
    <w:rsid w:val="00DC0575"/>
    <w:rsid w:val="00DC20D6"/>
    <w:rsid w:val="00DC2557"/>
    <w:rsid w:val="00DC69EA"/>
    <w:rsid w:val="00DC7710"/>
    <w:rsid w:val="00DD0DE2"/>
    <w:rsid w:val="00DD0E9F"/>
    <w:rsid w:val="00DD1082"/>
    <w:rsid w:val="00DD6487"/>
    <w:rsid w:val="00DD7BA4"/>
    <w:rsid w:val="00DE0747"/>
    <w:rsid w:val="00DE0816"/>
    <w:rsid w:val="00DE270D"/>
    <w:rsid w:val="00DE4068"/>
    <w:rsid w:val="00DE4A18"/>
    <w:rsid w:val="00DE750C"/>
    <w:rsid w:val="00DF003E"/>
    <w:rsid w:val="00DF0AAA"/>
    <w:rsid w:val="00DF593B"/>
    <w:rsid w:val="00DF5A06"/>
    <w:rsid w:val="00E0046A"/>
    <w:rsid w:val="00E00B3C"/>
    <w:rsid w:val="00E0147B"/>
    <w:rsid w:val="00E03136"/>
    <w:rsid w:val="00E10D63"/>
    <w:rsid w:val="00E10F37"/>
    <w:rsid w:val="00E117F4"/>
    <w:rsid w:val="00E11910"/>
    <w:rsid w:val="00E126CD"/>
    <w:rsid w:val="00E132A8"/>
    <w:rsid w:val="00E13F20"/>
    <w:rsid w:val="00E1441D"/>
    <w:rsid w:val="00E16CC0"/>
    <w:rsid w:val="00E16CC1"/>
    <w:rsid w:val="00E17249"/>
    <w:rsid w:val="00E207D0"/>
    <w:rsid w:val="00E220F3"/>
    <w:rsid w:val="00E22603"/>
    <w:rsid w:val="00E25BDB"/>
    <w:rsid w:val="00E25CDE"/>
    <w:rsid w:val="00E27964"/>
    <w:rsid w:val="00E3072A"/>
    <w:rsid w:val="00E34004"/>
    <w:rsid w:val="00E34B2F"/>
    <w:rsid w:val="00E37D24"/>
    <w:rsid w:val="00E41657"/>
    <w:rsid w:val="00E419A5"/>
    <w:rsid w:val="00E4281F"/>
    <w:rsid w:val="00E433A5"/>
    <w:rsid w:val="00E4431D"/>
    <w:rsid w:val="00E44BD8"/>
    <w:rsid w:val="00E44E2B"/>
    <w:rsid w:val="00E466F4"/>
    <w:rsid w:val="00E54A04"/>
    <w:rsid w:val="00E55A3B"/>
    <w:rsid w:val="00E571F1"/>
    <w:rsid w:val="00E5728E"/>
    <w:rsid w:val="00E5732A"/>
    <w:rsid w:val="00E63547"/>
    <w:rsid w:val="00E63A0B"/>
    <w:rsid w:val="00E653B9"/>
    <w:rsid w:val="00E667DC"/>
    <w:rsid w:val="00E710F2"/>
    <w:rsid w:val="00E71413"/>
    <w:rsid w:val="00E73101"/>
    <w:rsid w:val="00E742BF"/>
    <w:rsid w:val="00E743E4"/>
    <w:rsid w:val="00E757A5"/>
    <w:rsid w:val="00E81CE3"/>
    <w:rsid w:val="00E848D9"/>
    <w:rsid w:val="00E878C9"/>
    <w:rsid w:val="00E902C5"/>
    <w:rsid w:val="00E91D63"/>
    <w:rsid w:val="00E925A7"/>
    <w:rsid w:val="00E934DE"/>
    <w:rsid w:val="00E952BC"/>
    <w:rsid w:val="00E979C6"/>
    <w:rsid w:val="00EA07CB"/>
    <w:rsid w:val="00EA1E56"/>
    <w:rsid w:val="00EA3235"/>
    <w:rsid w:val="00EA3F38"/>
    <w:rsid w:val="00EA54FF"/>
    <w:rsid w:val="00EA63C9"/>
    <w:rsid w:val="00EB0903"/>
    <w:rsid w:val="00EB189D"/>
    <w:rsid w:val="00EB4010"/>
    <w:rsid w:val="00EB494C"/>
    <w:rsid w:val="00EB5FD1"/>
    <w:rsid w:val="00EC0549"/>
    <w:rsid w:val="00EC100C"/>
    <w:rsid w:val="00EC1EBE"/>
    <w:rsid w:val="00EC24F0"/>
    <w:rsid w:val="00EC2B2F"/>
    <w:rsid w:val="00EC2FC7"/>
    <w:rsid w:val="00EC43D5"/>
    <w:rsid w:val="00EC55D9"/>
    <w:rsid w:val="00EC7A61"/>
    <w:rsid w:val="00ED06E0"/>
    <w:rsid w:val="00ED1EE6"/>
    <w:rsid w:val="00ED2D4C"/>
    <w:rsid w:val="00EE22EC"/>
    <w:rsid w:val="00EE296D"/>
    <w:rsid w:val="00EE2A3D"/>
    <w:rsid w:val="00EE37F1"/>
    <w:rsid w:val="00EE4779"/>
    <w:rsid w:val="00EE76FC"/>
    <w:rsid w:val="00EF181D"/>
    <w:rsid w:val="00EF39BE"/>
    <w:rsid w:val="00EF4145"/>
    <w:rsid w:val="00EF5231"/>
    <w:rsid w:val="00EF6EC6"/>
    <w:rsid w:val="00EF6F56"/>
    <w:rsid w:val="00EF763F"/>
    <w:rsid w:val="00F01C18"/>
    <w:rsid w:val="00F03EDE"/>
    <w:rsid w:val="00F06756"/>
    <w:rsid w:val="00F11111"/>
    <w:rsid w:val="00F12CD8"/>
    <w:rsid w:val="00F12F76"/>
    <w:rsid w:val="00F139F3"/>
    <w:rsid w:val="00F142F1"/>
    <w:rsid w:val="00F14339"/>
    <w:rsid w:val="00F151ED"/>
    <w:rsid w:val="00F15AD1"/>
    <w:rsid w:val="00F17993"/>
    <w:rsid w:val="00F2133C"/>
    <w:rsid w:val="00F22930"/>
    <w:rsid w:val="00F22C2F"/>
    <w:rsid w:val="00F2532F"/>
    <w:rsid w:val="00F256E3"/>
    <w:rsid w:val="00F27190"/>
    <w:rsid w:val="00F273E5"/>
    <w:rsid w:val="00F31726"/>
    <w:rsid w:val="00F32A30"/>
    <w:rsid w:val="00F32EF8"/>
    <w:rsid w:val="00F33809"/>
    <w:rsid w:val="00F34864"/>
    <w:rsid w:val="00F34BB9"/>
    <w:rsid w:val="00F35364"/>
    <w:rsid w:val="00F35F10"/>
    <w:rsid w:val="00F360C0"/>
    <w:rsid w:val="00F37E1C"/>
    <w:rsid w:val="00F4046A"/>
    <w:rsid w:val="00F40E41"/>
    <w:rsid w:val="00F41A20"/>
    <w:rsid w:val="00F42AD0"/>
    <w:rsid w:val="00F42FF1"/>
    <w:rsid w:val="00F43C12"/>
    <w:rsid w:val="00F43E33"/>
    <w:rsid w:val="00F44407"/>
    <w:rsid w:val="00F44666"/>
    <w:rsid w:val="00F46A52"/>
    <w:rsid w:val="00F512FE"/>
    <w:rsid w:val="00F56249"/>
    <w:rsid w:val="00F56D61"/>
    <w:rsid w:val="00F65EE0"/>
    <w:rsid w:val="00F67784"/>
    <w:rsid w:val="00F70BB3"/>
    <w:rsid w:val="00F7277F"/>
    <w:rsid w:val="00F76D8C"/>
    <w:rsid w:val="00F77BFE"/>
    <w:rsid w:val="00F81E29"/>
    <w:rsid w:val="00F84C53"/>
    <w:rsid w:val="00F84F0A"/>
    <w:rsid w:val="00F85336"/>
    <w:rsid w:val="00F8595A"/>
    <w:rsid w:val="00F87E32"/>
    <w:rsid w:val="00F87F60"/>
    <w:rsid w:val="00F90B8A"/>
    <w:rsid w:val="00F921C1"/>
    <w:rsid w:val="00F92EC8"/>
    <w:rsid w:val="00F94CDA"/>
    <w:rsid w:val="00F95F51"/>
    <w:rsid w:val="00F9660F"/>
    <w:rsid w:val="00F97846"/>
    <w:rsid w:val="00FA3149"/>
    <w:rsid w:val="00FA3425"/>
    <w:rsid w:val="00FA3863"/>
    <w:rsid w:val="00FA7F86"/>
    <w:rsid w:val="00FB0496"/>
    <w:rsid w:val="00FB249B"/>
    <w:rsid w:val="00FB43E9"/>
    <w:rsid w:val="00FB5757"/>
    <w:rsid w:val="00FB6252"/>
    <w:rsid w:val="00FB6505"/>
    <w:rsid w:val="00FC0FC5"/>
    <w:rsid w:val="00FC0FE4"/>
    <w:rsid w:val="00FC2B14"/>
    <w:rsid w:val="00FC4081"/>
    <w:rsid w:val="00FC4165"/>
    <w:rsid w:val="00FC5F67"/>
    <w:rsid w:val="00FC6F9D"/>
    <w:rsid w:val="00FD04EB"/>
    <w:rsid w:val="00FD1D66"/>
    <w:rsid w:val="00FD4172"/>
    <w:rsid w:val="00FD646A"/>
    <w:rsid w:val="00FD7630"/>
    <w:rsid w:val="00FD7BA7"/>
    <w:rsid w:val="00FE1A85"/>
    <w:rsid w:val="00FE2348"/>
    <w:rsid w:val="00FE4016"/>
    <w:rsid w:val="00FE4B65"/>
    <w:rsid w:val="00FE5625"/>
    <w:rsid w:val="00FE76AB"/>
    <w:rsid w:val="00FF044D"/>
    <w:rsid w:val="00FF04C2"/>
    <w:rsid w:val="00FF07F1"/>
    <w:rsid w:val="00FF4B4F"/>
    <w:rsid w:val="00FF5731"/>
    <w:rsid w:val="00FF6B86"/>
    <w:rsid w:val="00FF6C42"/>
    <w:rsid w:val="00FF6E94"/>
    <w:rsid w:val="00FF71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52"/>
    <o:shapelayout v:ext="edit">
      <o:idmap v:ext="edit" data="1"/>
    </o:shapelayout>
  </w:shapeDefaults>
  <w:decimalSymbol w:val="."/>
  <w:listSeparator w:val=";"/>
  <w14:docId w14:val="74A9DA86"/>
  <w15:docId w15:val="{D17A1123-0E64-4801-BDB0-5956FA78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53E"/>
    <w:rPr>
      <w:rFonts w:ascii="Times New Roman" w:eastAsia="Times New Roman" w:hAnsi="Times New Roman"/>
      <w:sz w:val="24"/>
      <w:szCs w:val="24"/>
    </w:rPr>
  </w:style>
  <w:style w:type="paragraph" w:styleId="Heading1">
    <w:name w:val="heading 1"/>
    <w:aliases w:val="H1,First subtitle"/>
    <w:basedOn w:val="Normal"/>
    <w:next w:val="Normal"/>
    <w:link w:val="Heading1Char"/>
    <w:uiPriority w:val="99"/>
    <w:qFormat/>
    <w:rsid w:val="005949D8"/>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qFormat/>
    <w:locked/>
    <w:rsid w:val="00930D59"/>
    <w:pPr>
      <w:keepNext/>
      <w:spacing w:before="240" w:after="60"/>
      <w:outlineLvl w:val="1"/>
    </w:pPr>
    <w:rPr>
      <w:rFonts w:ascii="Arial" w:hAnsi="Arial" w:cs="Arial"/>
      <w:b/>
      <w:bCs/>
      <w:i/>
      <w:iCs/>
      <w:sz w:val="28"/>
      <w:szCs w:val="28"/>
    </w:rPr>
  </w:style>
  <w:style w:type="paragraph" w:styleId="Heading3">
    <w:name w:val="heading 3"/>
    <w:aliases w:val="Dritte Ebene,Sous-titre (3),h3,level3,level 3"/>
    <w:basedOn w:val="Normal"/>
    <w:next w:val="Normal"/>
    <w:link w:val="Heading3Char"/>
    <w:uiPriority w:val="99"/>
    <w:qFormat/>
    <w:rsid w:val="00252F2E"/>
    <w:pPr>
      <w:keepNext/>
      <w:spacing w:before="240" w:after="60"/>
      <w:outlineLvl w:val="2"/>
    </w:pPr>
    <w:rPr>
      <w:b/>
      <w:bCs/>
      <w:sz w:val="26"/>
      <w:szCs w:val="26"/>
      <w:lang w:val="en-GB" w:eastAsia="en-US"/>
    </w:rPr>
  </w:style>
  <w:style w:type="paragraph" w:styleId="Heading5">
    <w:name w:val="heading 5"/>
    <w:basedOn w:val="Normal"/>
    <w:next w:val="Normal"/>
    <w:link w:val="Heading5Char"/>
    <w:uiPriority w:val="99"/>
    <w:qFormat/>
    <w:rsid w:val="00603CC8"/>
    <w:pPr>
      <w:spacing w:before="240" w:after="60"/>
      <w:outlineLvl w:val="4"/>
    </w:pPr>
    <w:rPr>
      <w:b/>
      <w:bCs/>
      <w:i/>
      <w:iCs/>
      <w:sz w:val="26"/>
      <w:szCs w:val="26"/>
      <w:lang w:val="en-GB" w:eastAsia="en-US"/>
    </w:rPr>
  </w:style>
  <w:style w:type="paragraph" w:styleId="Heading7">
    <w:name w:val="heading 7"/>
    <w:basedOn w:val="Normal"/>
    <w:next w:val="Normal"/>
    <w:link w:val="Heading7Char"/>
    <w:uiPriority w:val="99"/>
    <w:qFormat/>
    <w:rsid w:val="002571C7"/>
    <w:pPr>
      <w:spacing w:before="240" w:after="60"/>
      <w:outlineLvl w:val="6"/>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First subtitle Char"/>
    <w:basedOn w:val="DefaultParagraphFont"/>
    <w:link w:val="Heading1"/>
    <w:uiPriority w:val="99"/>
    <w:locked/>
    <w:rsid w:val="005949D8"/>
    <w:rPr>
      <w:rFonts w:ascii="Arial" w:hAnsi="Arial" w:cs="Times New Roman"/>
      <w:b/>
      <w:kern w:val="32"/>
      <w:sz w:val="32"/>
      <w:lang w:val="lv-LV" w:eastAsia="lv-LV"/>
    </w:rPr>
  </w:style>
  <w:style w:type="character" w:customStyle="1" w:styleId="Heading2Char">
    <w:name w:val="Heading 2 Char"/>
    <w:basedOn w:val="DefaultParagraphFont"/>
    <w:link w:val="Heading2"/>
    <w:uiPriority w:val="99"/>
    <w:semiHidden/>
    <w:locked/>
    <w:rsid w:val="00314194"/>
    <w:rPr>
      <w:rFonts w:ascii="Cambria" w:hAnsi="Cambria" w:cs="Times New Roman"/>
      <w:b/>
      <w:bCs/>
      <w:i/>
      <w:iCs/>
      <w:sz w:val="28"/>
      <w:szCs w:val="28"/>
    </w:rPr>
  </w:style>
  <w:style w:type="character" w:customStyle="1" w:styleId="Heading3Char">
    <w:name w:val="Heading 3 Char"/>
    <w:aliases w:val="Dritte Ebene Char,Sous-titre (3) Char,h3 Char,level3 Char,level 3 Char"/>
    <w:basedOn w:val="DefaultParagraphFont"/>
    <w:link w:val="Heading3"/>
    <w:uiPriority w:val="99"/>
    <w:locked/>
    <w:rsid w:val="00252F2E"/>
    <w:rPr>
      <w:rFonts w:ascii="Times New Roman" w:hAnsi="Times New Roman" w:cs="Times New Roman"/>
      <w:b/>
      <w:sz w:val="26"/>
      <w:lang w:val="en-GB"/>
    </w:rPr>
  </w:style>
  <w:style w:type="character" w:customStyle="1" w:styleId="Heading5Char">
    <w:name w:val="Heading 5 Char"/>
    <w:basedOn w:val="DefaultParagraphFont"/>
    <w:link w:val="Heading5"/>
    <w:uiPriority w:val="99"/>
    <w:locked/>
    <w:rsid w:val="00603CC8"/>
    <w:rPr>
      <w:rFonts w:ascii="Times New Roman" w:hAnsi="Times New Roman" w:cs="Times New Roman"/>
      <w:b/>
      <w:i/>
      <w:sz w:val="26"/>
      <w:lang w:val="en-GB"/>
    </w:rPr>
  </w:style>
  <w:style w:type="character" w:customStyle="1" w:styleId="Heading7Char">
    <w:name w:val="Heading 7 Char"/>
    <w:basedOn w:val="DefaultParagraphFont"/>
    <w:link w:val="Heading7"/>
    <w:uiPriority w:val="99"/>
    <w:locked/>
    <w:rsid w:val="002571C7"/>
    <w:rPr>
      <w:rFonts w:ascii="Times New Roman" w:hAnsi="Times New Roman" w:cs="Times New Roman"/>
      <w:sz w:val="24"/>
      <w:lang w:val="en-GB"/>
    </w:rPr>
  </w:style>
  <w:style w:type="paragraph" w:styleId="Header">
    <w:name w:val="header"/>
    <w:aliases w:val="Char1,Char"/>
    <w:basedOn w:val="Normal"/>
    <w:link w:val="HeaderChar"/>
    <w:uiPriority w:val="99"/>
    <w:rsid w:val="00BE4AB3"/>
    <w:pPr>
      <w:tabs>
        <w:tab w:val="center" w:pos="4680"/>
        <w:tab w:val="right" w:pos="9360"/>
      </w:tabs>
    </w:pPr>
    <w:rPr>
      <w:lang w:eastAsia="en-US"/>
    </w:rPr>
  </w:style>
  <w:style w:type="character" w:customStyle="1" w:styleId="HeaderChar">
    <w:name w:val="Header Char"/>
    <w:aliases w:val="Char1 Char,Char Char"/>
    <w:basedOn w:val="DefaultParagraphFont"/>
    <w:link w:val="Header"/>
    <w:uiPriority w:val="99"/>
    <w:locked/>
    <w:rsid w:val="00857994"/>
    <w:rPr>
      <w:rFonts w:ascii="Times New Roman" w:hAnsi="Times New Roman" w:cs="Times New Roman"/>
      <w:sz w:val="24"/>
    </w:rPr>
  </w:style>
  <w:style w:type="paragraph" w:styleId="Footer">
    <w:name w:val="footer"/>
    <w:basedOn w:val="Normal"/>
    <w:link w:val="FooterChar"/>
    <w:uiPriority w:val="99"/>
    <w:rsid w:val="00BE4AB3"/>
    <w:pPr>
      <w:tabs>
        <w:tab w:val="center" w:pos="4680"/>
        <w:tab w:val="right" w:pos="9360"/>
      </w:tabs>
    </w:pPr>
    <w:rPr>
      <w:lang w:eastAsia="en-US"/>
    </w:rPr>
  </w:style>
  <w:style w:type="character" w:customStyle="1" w:styleId="FooterChar">
    <w:name w:val="Footer Char"/>
    <w:basedOn w:val="DefaultParagraphFont"/>
    <w:link w:val="Footer"/>
    <w:uiPriority w:val="99"/>
    <w:locked/>
    <w:rsid w:val="00857994"/>
    <w:rPr>
      <w:rFonts w:ascii="Times New Roman" w:hAnsi="Times New Roman" w:cs="Times New Roman"/>
      <w:sz w:val="24"/>
    </w:rPr>
  </w:style>
  <w:style w:type="paragraph" w:styleId="BalloonText">
    <w:name w:val="Balloon Text"/>
    <w:basedOn w:val="Normal"/>
    <w:link w:val="BalloonTextChar"/>
    <w:uiPriority w:val="99"/>
    <w:semiHidden/>
    <w:rsid w:val="00BE4AB3"/>
    <w:rPr>
      <w:rFonts w:ascii="Tahoma" w:hAnsi="Tahoma"/>
      <w:sz w:val="16"/>
      <w:szCs w:val="16"/>
      <w:lang w:eastAsia="en-US"/>
    </w:rPr>
  </w:style>
  <w:style w:type="character" w:customStyle="1" w:styleId="BalloonTextChar">
    <w:name w:val="Balloon Text Char"/>
    <w:basedOn w:val="DefaultParagraphFont"/>
    <w:link w:val="BalloonText"/>
    <w:uiPriority w:val="99"/>
    <w:semiHidden/>
    <w:locked/>
    <w:rsid w:val="00857994"/>
    <w:rPr>
      <w:rFonts w:ascii="Tahoma" w:hAnsi="Tahoma" w:cs="Times New Roman"/>
      <w:sz w:val="16"/>
    </w:rPr>
  </w:style>
  <w:style w:type="paragraph" w:styleId="ListParagraph">
    <w:name w:val="List Paragraph"/>
    <w:aliases w:val="Syle 1,Normal bullet 2,Bullet list"/>
    <w:basedOn w:val="Normal"/>
    <w:link w:val="ListParagraphChar"/>
    <w:uiPriority w:val="99"/>
    <w:qFormat/>
    <w:rsid w:val="00BE4AB3"/>
    <w:pPr>
      <w:ind w:left="720"/>
      <w:contextualSpacing/>
    </w:pPr>
    <w:rPr>
      <w:rFonts w:eastAsia="Calibri"/>
      <w:szCs w:val="20"/>
      <w:lang w:eastAsia="en-US"/>
    </w:rPr>
  </w:style>
  <w:style w:type="paragraph" w:styleId="TOC1">
    <w:name w:val="toc 1"/>
    <w:basedOn w:val="Normal"/>
    <w:next w:val="Normal"/>
    <w:autoRedefine/>
    <w:uiPriority w:val="99"/>
    <w:semiHidden/>
    <w:rsid w:val="00275BA0"/>
    <w:pPr>
      <w:tabs>
        <w:tab w:val="left" w:pos="480"/>
        <w:tab w:val="right" w:leader="dot" w:pos="8302"/>
      </w:tabs>
      <w:jc w:val="center"/>
    </w:pPr>
    <w:rPr>
      <w:rFonts w:ascii="Arial" w:hAnsi="Arial"/>
      <w:sz w:val="20"/>
    </w:rPr>
  </w:style>
  <w:style w:type="paragraph" w:styleId="FootnoteText">
    <w:name w:val="footnote text"/>
    <w:basedOn w:val="Normal"/>
    <w:link w:val="FootnoteTextChar"/>
    <w:uiPriority w:val="99"/>
    <w:semiHidden/>
    <w:rsid w:val="00BE4AB3"/>
    <w:rPr>
      <w:sz w:val="20"/>
      <w:szCs w:val="20"/>
      <w:lang w:eastAsia="en-US"/>
    </w:rPr>
  </w:style>
  <w:style w:type="character" w:customStyle="1" w:styleId="FootnoteTextChar">
    <w:name w:val="Footnote Text Char"/>
    <w:basedOn w:val="DefaultParagraphFont"/>
    <w:link w:val="FootnoteText"/>
    <w:uiPriority w:val="99"/>
    <w:semiHidden/>
    <w:locked/>
    <w:rsid w:val="00275BA0"/>
    <w:rPr>
      <w:rFonts w:ascii="Times New Roman" w:hAnsi="Times New Roman" w:cs="Times New Roman"/>
    </w:rPr>
  </w:style>
  <w:style w:type="character" w:styleId="FootnoteReference">
    <w:name w:val="footnote reference"/>
    <w:basedOn w:val="DefaultParagraphFont"/>
    <w:uiPriority w:val="99"/>
    <w:semiHidden/>
    <w:rsid w:val="00BE4AB3"/>
    <w:rPr>
      <w:rFonts w:cs="Times New Roman"/>
      <w:vertAlign w:val="superscript"/>
    </w:rPr>
  </w:style>
  <w:style w:type="character" w:styleId="Hyperlink">
    <w:name w:val="Hyperlink"/>
    <w:basedOn w:val="DefaultParagraphFont"/>
    <w:uiPriority w:val="99"/>
    <w:rsid w:val="00BE4AB3"/>
    <w:rPr>
      <w:rFonts w:cs="Times New Roman"/>
      <w:color w:val="0000FF"/>
      <w:u w:val="single"/>
    </w:rPr>
  </w:style>
  <w:style w:type="paragraph" w:customStyle="1" w:styleId="Punkts">
    <w:name w:val="Punkts"/>
    <w:basedOn w:val="Normal"/>
    <w:next w:val="Apakpunkts"/>
    <w:uiPriority w:val="99"/>
    <w:rsid w:val="00B1050B"/>
    <w:pPr>
      <w:numPr>
        <w:numId w:val="4"/>
      </w:numPr>
    </w:pPr>
    <w:rPr>
      <w:rFonts w:ascii="Arial" w:hAnsi="Arial"/>
      <w:b/>
      <w:sz w:val="20"/>
    </w:rPr>
  </w:style>
  <w:style w:type="paragraph" w:customStyle="1" w:styleId="Apakpunkts">
    <w:name w:val="Apakšpunkts"/>
    <w:basedOn w:val="Normal"/>
    <w:link w:val="ApakpunktsChar"/>
    <w:uiPriority w:val="99"/>
    <w:rsid w:val="00BE4AB3"/>
    <w:pPr>
      <w:numPr>
        <w:ilvl w:val="1"/>
        <w:numId w:val="4"/>
      </w:numPr>
    </w:pPr>
    <w:rPr>
      <w:rFonts w:ascii="Arial" w:eastAsia="Calibri" w:hAnsi="Arial"/>
      <w:b/>
      <w:szCs w:val="20"/>
      <w:lang w:eastAsia="en-US"/>
    </w:rPr>
  </w:style>
  <w:style w:type="paragraph" w:customStyle="1" w:styleId="Paragrfs">
    <w:name w:val="Paragrāfs"/>
    <w:basedOn w:val="Normal"/>
    <w:next w:val="Normal"/>
    <w:link w:val="ParagrfsChar"/>
    <w:uiPriority w:val="99"/>
    <w:rsid w:val="00BE4AB3"/>
    <w:pPr>
      <w:numPr>
        <w:ilvl w:val="2"/>
        <w:numId w:val="4"/>
      </w:numPr>
      <w:jc w:val="both"/>
    </w:pPr>
    <w:rPr>
      <w:rFonts w:ascii="Arial" w:eastAsia="Calibri" w:hAnsi="Arial"/>
      <w:szCs w:val="20"/>
      <w:lang w:eastAsia="en-US"/>
    </w:rPr>
  </w:style>
  <w:style w:type="character" w:customStyle="1" w:styleId="ParagrfsChar">
    <w:name w:val="Paragrāfs Char"/>
    <w:link w:val="Paragrfs"/>
    <w:uiPriority w:val="99"/>
    <w:locked/>
    <w:rsid w:val="00B1050B"/>
    <w:rPr>
      <w:rFonts w:ascii="Arial" w:hAnsi="Arial"/>
      <w:sz w:val="24"/>
      <w:szCs w:val="20"/>
      <w:lang w:eastAsia="en-US"/>
    </w:rPr>
  </w:style>
  <w:style w:type="table" w:styleId="TableGrid">
    <w:name w:val="Table Grid"/>
    <w:basedOn w:val="TableNormal"/>
    <w:uiPriority w:val="99"/>
    <w:rsid w:val="00480B9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kpunktsChar">
    <w:name w:val="Apakšpunkts Char"/>
    <w:link w:val="Apakpunkts"/>
    <w:uiPriority w:val="99"/>
    <w:locked/>
    <w:rsid w:val="00881AE9"/>
    <w:rPr>
      <w:rFonts w:ascii="Arial" w:hAnsi="Arial"/>
      <w:b/>
      <w:sz w:val="24"/>
      <w:szCs w:val="20"/>
      <w:lang w:eastAsia="en-US"/>
    </w:rPr>
  </w:style>
  <w:style w:type="paragraph" w:styleId="Title">
    <w:name w:val="Title"/>
    <w:basedOn w:val="Normal"/>
    <w:next w:val="Normal"/>
    <w:link w:val="TitleChar"/>
    <w:uiPriority w:val="99"/>
    <w:qFormat/>
    <w:rsid w:val="008C1441"/>
    <w:pPr>
      <w:contextualSpacing/>
    </w:pPr>
    <w:rPr>
      <w:rFonts w:ascii="Cambria" w:hAnsi="Cambria"/>
      <w:color w:val="000000"/>
      <w:sz w:val="56"/>
      <w:szCs w:val="56"/>
      <w:lang w:eastAsia="en-US"/>
    </w:rPr>
  </w:style>
  <w:style w:type="character" w:customStyle="1" w:styleId="TitleChar">
    <w:name w:val="Title Char"/>
    <w:basedOn w:val="DefaultParagraphFont"/>
    <w:link w:val="Title"/>
    <w:uiPriority w:val="99"/>
    <w:locked/>
    <w:rsid w:val="008C1441"/>
    <w:rPr>
      <w:rFonts w:ascii="Cambria" w:hAnsi="Cambria" w:cs="Times New Roman"/>
      <w:color w:val="000000"/>
      <w:sz w:val="56"/>
    </w:rPr>
  </w:style>
  <w:style w:type="character" w:customStyle="1" w:styleId="ListParagraphChar">
    <w:name w:val="List Paragraph Char"/>
    <w:aliases w:val="Syle 1 Char,Normal bullet 2 Char,Bullet list Char"/>
    <w:link w:val="ListParagraph"/>
    <w:uiPriority w:val="99"/>
    <w:locked/>
    <w:rsid w:val="008A1FBD"/>
    <w:rPr>
      <w:rFonts w:ascii="Times New Roman" w:hAnsi="Times New Roman"/>
      <w:sz w:val="24"/>
    </w:rPr>
  </w:style>
  <w:style w:type="paragraph" w:customStyle="1" w:styleId="Rindkopa">
    <w:name w:val="Rindkopa"/>
    <w:basedOn w:val="Normal"/>
    <w:next w:val="Punkts"/>
    <w:uiPriority w:val="99"/>
    <w:rsid w:val="00F34BB9"/>
    <w:pPr>
      <w:ind w:left="851"/>
      <w:jc w:val="both"/>
    </w:pPr>
    <w:rPr>
      <w:rFonts w:ascii="Arial" w:hAnsi="Arial"/>
      <w:sz w:val="20"/>
    </w:rPr>
  </w:style>
  <w:style w:type="paragraph" w:customStyle="1" w:styleId="Level2">
    <w:name w:val="Level 2"/>
    <w:basedOn w:val="Normal"/>
    <w:next w:val="Normal"/>
    <w:uiPriority w:val="99"/>
    <w:rsid w:val="0050648F"/>
    <w:pPr>
      <w:numPr>
        <w:ilvl w:val="1"/>
        <w:numId w:val="8"/>
      </w:numPr>
      <w:spacing w:after="210" w:line="264" w:lineRule="auto"/>
      <w:jc w:val="both"/>
      <w:outlineLvl w:val="1"/>
    </w:pPr>
    <w:rPr>
      <w:rFonts w:ascii="Arial" w:hAnsi="Arial" w:cs="Arial"/>
      <w:sz w:val="21"/>
      <w:szCs w:val="21"/>
      <w:lang w:val="en-GB" w:eastAsia="en-US"/>
    </w:rPr>
  </w:style>
  <w:style w:type="paragraph" w:customStyle="1" w:styleId="tv213">
    <w:name w:val="tv213"/>
    <w:basedOn w:val="Normal"/>
    <w:uiPriority w:val="99"/>
    <w:rsid w:val="00E952BC"/>
    <w:pPr>
      <w:spacing w:before="100" w:beforeAutospacing="1" w:after="100" w:afterAutospacing="1"/>
    </w:pPr>
    <w:rPr>
      <w:lang w:val="en-GB" w:eastAsia="en-GB"/>
    </w:rPr>
  </w:style>
  <w:style w:type="character" w:customStyle="1" w:styleId="apple-converted-space">
    <w:name w:val="apple-converted-space"/>
    <w:basedOn w:val="DefaultParagraphFont"/>
    <w:uiPriority w:val="99"/>
    <w:rsid w:val="00E952BC"/>
    <w:rPr>
      <w:rFonts w:cs="Times New Roman"/>
    </w:rPr>
  </w:style>
  <w:style w:type="paragraph" w:customStyle="1" w:styleId="ApakpunktsRakstz">
    <w:name w:val="Apakšpunkts Rakstz"/>
    <w:basedOn w:val="Normal"/>
    <w:uiPriority w:val="99"/>
    <w:rsid w:val="00D41C6A"/>
    <w:pPr>
      <w:tabs>
        <w:tab w:val="num" w:pos="993"/>
      </w:tabs>
      <w:ind w:left="993" w:hanging="851"/>
    </w:pPr>
    <w:rPr>
      <w:rFonts w:ascii="Arial" w:hAnsi="Arial"/>
      <w:b/>
      <w:sz w:val="20"/>
    </w:rPr>
  </w:style>
  <w:style w:type="paragraph" w:styleId="BodyText">
    <w:name w:val="Body Text"/>
    <w:aliases w:val="Body Text1,Body Text Char Char,Body Text Char2 Char Char,Body Text Char Char Char Char,Body Text Char1 Char Char Char Char,Body Text Char Char Char Char Char Char,Body Text Char1 Char Char Char Char Char Char"/>
    <w:basedOn w:val="Normal"/>
    <w:link w:val="BodyTextChar1"/>
    <w:uiPriority w:val="99"/>
    <w:rsid w:val="00BE4AB3"/>
    <w:pPr>
      <w:spacing w:after="120"/>
    </w:pPr>
    <w:rPr>
      <w:rFonts w:eastAsia="Calibri"/>
      <w:szCs w:val="20"/>
      <w:lang w:eastAsia="en-US"/>
    </w:rPr>
  </w:style>
  <w:style w:type="character" w:customStyle="1" w:styleId="BodyTextChar">
    <w:name w:val="Body Text Char"/>
    <w:aliases w:val="Body Text1 Char,Body Text Char Char Char,Body Text Char2 Char Char Char,Body Text Char Char Char Char Char,Body Text Char1 Char Char Char Char Char,Body Text Char Char Char Char Char Char Char"/>
    <w:basedOn w:val="DefaultParagraphFont"/>
    <w:uiPriority w:val="99"/>
    <w:semiHidden/>
    <w:locked/>
    <w:rsid w:val="00BE4AB3"/>
    <w:rPr>
      <w:rFonts w:ascii="Times New Roman" w:hAnsi="Times New Roman" w:cs="Times New Roman"/>
      <w:sz w:val="24"/>
      <w:lang w:val="lv-LV" w:eastAsia="lv-LV"/>
    </w:rPr>
  </w:style>
  <w:style w:type="character" w:customStyle="1" w:styleId="BodyTextChar1">
    <w:name w:val="Body Text Char1"/>
    <w:aliases w:val="Body Text1 Char1,Body Text Char Char Char1,Body Text Char2 Char Char Char1,Body Text Char Char Char Char Char1,Body Text Char1 Char Char Char Char Char1,Body Text Char Char Char Char Char Char Char1"/>
    <w:link w:val="BodyText"/>
    <w:uiPriority w:val="99"/>
    <w:locked/>
    <w:rsid w:val="00727178"/>
    <w:rPr>
      <w:rFonts w:ascii="Times New Roman" w:hAnsi="Times New Roman"/>
      <w:sz w:val="24"/>
    </w:rPr>
  </w:style>
  <w:style w:type="paragraph" w:customStyle="1" w:styleId="Style2">
    <w:name w:val="Style2"/>
    <w:basedOn w:val="Normal"/>
    <w:uiPriority w:val="99"/>
    <w:rsid w:val="006D4CCD"/>
    <w:pPr>
      <w:widowControl w:val="0"/>
      <w:numPr>
        <w:numId w:val="9"/>
      </w:numPr>
    </w:pPr>
    <w:rPr>
      <w:lang w:eastAsia="en-US"/>
    </w:rPr>
  </w:style>
  <w:style w:type="character" w:customStyle="1" w:styleId="HeaderChar1">
    <w:name w:val="Header Char1"/>
    <w:aliases w:val="Char1 Char1"/>
    <w:uiPriority w:val="99"/>
    <w:locked/>
    <w:rsid w:val="006D4CCD"/>
    <w:rPr>
      <w:sz w:val="24"/>
    </w:rPr>
  </w:style>
  <w:style w:type="paragraph" w:customStyle="1" w:styleId="Atsauce">
    <w:name w:val="Atsauce"/>
    <w:basedOn w:val="FootnoteText"/>
    <w:uiPriority w:val="99"/>
    <w:rsid w:val="00392F60"/>
    <w:rPr>
      <w:rFonts w:ascii="Arial" w:hAnsi="Arial" w:cs="Arial"/>
      <w:sz w:val="16"/>
      <w:szCs w:val="16"/>
    </w:rPr>
  </w:style>
  <w:style w:type="character" w:styleId="CommentReference">
    <w:name w:val="annotation reference"/>
    <w:basedOn w:val="DefaultParagraphFont"/>
    <w:uiPriority w:val="99"/>
    <w:semiHidden/>
    <w:rsid w:val="004335BE"/>
    <w:rPr>
      <w:rFonts w:cs="Times New Roman"/>
      <w:sz w:val="16"/>
    </w:rPr>
  </w:style>
  <w:style w:type="paragraph" w:styleId="CommentText">
    <w:name w:val="annotation text"/>
    <w:basedOn w:val="Normal"/>
    <w:link w:val="CommentTextChar"/>
    <w:uiPriority w:val="99"/>
    <w:semiHidden/>
    <w:rsid w:val="004335BE"/>
    <w:pPr>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locked/>
    <w:rsid w:val="004335BE"/>
    <w:rPr>
      <w:rFonts w:ascii="Arial" w:hAnsi="Arial" w:cs="Times New Roman"/>
      <w:sz w:val="20"/>
      <w:lang w:val="lv-LV"/>
    </w:rPr>
  </w:style>
  <w:style w:type="paragraph" w:customStyle="1" w:styleId="Default">
    <w:name w:val="Default"/>
    <w:uiPriority w:val="99"/>
    <w:rsid w:val="00161618"/>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apple-style-span">
    <w:name w:val="apple-style-span"/>
    <w:basedOn w:val="DefaultParagraphFont"/>
    <w:uiPriority w:val="99"/>
    <w:rsid w:val="00886645"/>
    <w:rPr>
      <w:rFonts w:cs="Times New Roman"/>
    </w:rPr>
  </w:style>
  <w:style w:type="paragraph" w:customStyle="1" w:styleId="Virsjais">
    <w:name w:val="Virsējais"/>
    <w:basedOn w:val="ListParagraph"/>
    <w:uiPriority w:val="99"/>
    <w:rsid w:val="00BE4AB3"/>
    <w:pPr>
      <w:numPr>
        <w:numId w:val="12"/>
      </w:numPr>
      <w:jc w:val="both"/>
      <w:outlineLvl w:val="0"/>
    </w:pPr>
    <w:rPr>
      <w:rFonts w:eastAsia="Arial Unicode MS" w:cs="Arial Unicode MS"/>
      <w:b/>
      <w:kern w:val="3"/>
      <w:lang w:bidi="hi-IN"/>
    </w:rPr>
  </w:style>
  <w:style w:type="paragraph" w:customStyle="1" w:styleId="tv2131">
    <w:name w:val="tv2131"/>
    <w:basedOn w:val="Normal"/>
    <w:uiPriority w:val="99"/>
    <w:rsid w:val="005449A7"/>
    <w:pPr>
      <w:spacing w:line="360" w:lineRule="auto"/>
      <w:ind w:firstLine="133"/>
    </w:pPr>
    <w:rPr>
      <w:color w:val="414142"/>
      <w:sz w:val="9"/>
      <w:szCs w:val="9"/>
      <w:lang w:val="en-US" w:eastAsia="en-US"/>
    </w:rPr>
  </w:style>
  <w:style w:type="paragraph" w:customStyle="1" w:styleId="Standard">
    <w:name w:val="Standard"/>
    <w:link w:val="StandardChar"/>
    <w:uiPriority w:val="99"/>
    <w:rsid w:val="00DB4983"/>
    <w:pPr>
      <w:widowControl w:val="0"/>
      <w:suppressAutoHyphens/>
      <w:autoSpaceDN w:val="0"/>
      <w:textAlignment w:val="baseline"/>
    </w:pPr>
    <w:rPr>
      <w:rFonts w:ascii="Times New Roman" w:eastAsia="Arial Unicode MS" w:hAnsi="Times New Roman"/>
      <w:kern w:val="3"/>
      <w:lang w:eastAsia="zh-CN"/>
    </w:rPr>
  </w:style>
  <w:style w:type="character" w:customStyle="1" w:styleId="StandardChar">
    <w:name w:val="Standard Char"/>
    <w:link w:val="Standard"/>
    <w:uiPriority w:val="99"/>
    <w:locked/>
    <w:rsid w:val="00DB4983"/>
    <w:rPr>
      <w:rFonts w:ascii="Times New Roman" w:eastAsia="Arial Unicode MS" w:hAnsi="Times New Roman"/>
      <w:kern w:val="3"/>
      <w:sz w:val="22"/>
      <w:lang w:eastAsia="zh-CN"/>
    </w:rPr>
  </w:style>
  <w:style w:type="character" w:styleId="Strong">
    <w:name w:val="Strong"/>
    <w:basedOn w:val="DefaultParagraphFont"/>
    <w:uiPriority w:val="99"/>
    <w:qFormat/>
    <w:rsid w:val="003F2B60"/>
    <w:rPr>
      <w:rFonts w:cs="Times New Roman"/>
      <w:b/>
    </w:rPr>
  </w:style>
  <w:style w:type="paragraph" w:styleId="NormalWeb">
    <w:name w:val="Normal (Web)"/>
    <w:basedOn w:val="Normal"/>
    <w:uiPriority w:val="99"/>
    <w:semiHidden/>
    <w:rsid w:val="00BE4AB3"/>
  </w:style>
  <w:style w:type="paragraph" w:customStyle="1" w:styleId="Bullet">
    <w:name w:val="Bullet"/>
    <w:basedOn w:val="Normal"/>
    <w:uiPriority w:val="99"/>
    <w:rsid w:val="008A709E"/>
    <w:pPr>
      <w:numPr>
        <w:numId w:val="13"/>
      </w:numPr>
      <w:spacing w:before="80" w:after="120" w:line="280" w:lineRule="atLeast"/>
    </w:pPr>
    <w:rPr>
      <w:rFonts w:ascii="Arial" w:hAnsi="Arial"/>
      <w:sz w:val="20"/>
      <w:szCs w:val="20"/>
      <w:lang w:val="en-GB" w:eastAsia="en-US"/>
    </w:rPr>
  </w:style>
  <w:style w:type="paragraph" w:styleId="BodyText2">
    <w:name w:val="Body Text 2"/>
    <w:basedOn w:val="Normal"/>
    <w:link w:val="BodyText2Char"/>
    <w:uiPriority w:val="99"/>
    <w:semiHidden/>
    <w:rsid w:val="00BE4AB3"/>
    <w:pPr>
      <w:spacing w:after="120" w:line="480" w:lineRule="auto"/>
    </w:pPr>
    <w:rPr>
      <w:lang w:eastAsia="en-US"/>
    </w:rPr>
  </w:style>
  <w:style w:type="character" w:customStyle="1" w:styleId="BodyText2Char">
    <w:name w:val="Body Text 2 Char"/>
    <w:basedOn w:val="DefaultParagraphFont"/>
    <w:link w:val="BodyText2"/>
    <w:uiPriority w:val="99"/>
    <w:semiHidden/>
    <w:locked/>
    <w:rsid w:val="00AC50F2"/>
    <w:rPr>
      <w:rFonts w:ascii="Times New Roman" w:hAnsi="Times New Roman" w:cs="Times New Roman"/>
      <w:sz w:val="24"/>
    </w:rPr>
  </w:style>
  <w:style w:type="paragraph" w:customStyle="1" w:styleId="Olita1">
    <w:name w:val="Olita 1"/>
    <w:basedOn w:val="Standard"/>
    <w:uiPriority w:val="99"/>
    <w:rsid w:val="00BE4AB3"/>
    <w:pPr>
      <w:spacing w:line="100" w:lineRule="atLeast"/>
      <w:jc w:val="both"/>
    </w:pPr>
    <w:rPr>
      <w:b/>
      <w:bCs/>
      <w:color w:val="000000"/>
      <w:lang w:val="en-GB"/>
    </w:rPr>
  </w:style>
  <w:style w:type="paragraph" w:styleId="CommentSubject">
    <w:name w:val="annotation subject"/>
    <w:basedOn w:val="CommentText"/>
    <w:next w:val="CommentText"/>
    <w:link w:val="CommentSubjectChar"/>
    <w:uiPriority w:val="99"/>
    <w:semiHidden/>
    <w:rsid w:val="00BE4AB3"/>
    <w:pPr>
      <w:jc w:val="left"/>
    </w:pPr>
    <w:rPr>
      <w:rFonts w:ascii="Times New Roman" w:hAnsi="Times New Roman"/>
      <w:b/>
      <w:bCs/>
    </w:rPr>
  </w:style>
  <w:style w:type="character" w:customStyle="1" w:styleId="CommentSubjectChar">
    <w:name w:val="Comment Subject Char"/>
    <w:basedOn w:val="CommentTextChar"/>
    <w:link w:val="CommentSubject"/>
    <w:uiPriority w:val="99"/>
    <w:semiHidden/>
    <w:locked/>
    <w:rsid w:val="003460AD"/>
    <w:rPr>
      <w:rFonts w:ascii="Times New Roman" w:hAnsi="Times New Roman" w:cs="Times New Roman"/>
      <w:b/>
      <w:sz w:val="20"/>
      <w:lang w:val="lv-LV"/>
    </w:rPr>
  </w:style>
  <w:style w:type="paragraph" w:styleId="Revision">
    <w:name w:val="Revision"/>
    <w:hidden/>
    <w:uiPriority w:val="99"/>
    <w:semiHidden/>
    <w:rsid w:val="00975892"/>
    <w:rPr>
      <w:rFonts w:ascii="Times New Roman" w:eastAsia="Times New Roman" w:hAnsi="Times New Roman"/>
      <w:sz w:val="24"/>
      <w:szCs w:val="24"/>
    </w:rPr>
  </w:style>
  <w:style w:type="character" w:customStyle="1" w:styleId="Bodytext0">
    <w:name w:val="Body text_"/>
    <w:basedOn w:val="DefaultParagraphFont"/>
    <w:link w:val="BodyText8"/>
    <w:uiPriority w:val="99"/>
    <w:locked/>
    <w:rsid w:val="00C2026B"/>
    <w:rPr>
      <w:rFonts w:ascii="Arial Narrow" w:hAnsi="Arial Narrow" w:cs="Arial Narrow"/>
      <w:sz w:val="21"/>
      <w:szCs w:val="21"/>
      <w:shd w:val="clear" w:color="auto" w:fill="FFFFFF"/>
    </w:rPr>
  </w:style>
  <w:style w:type="paragraph" w:customStyle="1" w:styleId="BodyText8">
    <w:name w:val="Body Text8"/>
    <w:basedOn w:val="Normal"/>
    <w:link w:val="Bodytext0"/>
    <w:uiPriority w:val="99"/>
    <w:rsid w:val="00BE4AB3"/>
    <w:pPr>
      <w:widowControl w:val="0"/>
      <w:shd w:val="clear" w:color="auto" w:fill="FFFFFF"/>
      <w:spacing w:before="300" w:after="60" w:line="240" w:lineRule="atLeast"/>
    </w:pPr>
    <w:rPr>
      <w:rFonts w:ascii="Arial Narrow" w:eastAsia="Calibri" w:hAnsi="Arial Narrow" w:cs="Arial Narrow"/>
      <w:sz w:val="21"/>
      <w:szCs w:val="21"/>
    </w:rPr>
  </w:style>
  <w:style w:type="character" w:customStyle="1" w:styleId="Bodytext75pt">
    <w:name w:val="Body text + 7.5 pt"/>
    <w:basedOn w:val="Bodytext0"/>
    <w:uiPriority w:val="99"/>
    <w:rsid w:val="00CA20C9"/>
    <w:rPr>
      <w:rFonts w:ascii="Arial Narrow" w:hAnsi="Arial Narrow" w:cs="Arial Narrow"/>
      <w:color w:val="000000"/>
      <w:spacing w:val="0"/>
      <w:w w:val="100"/>
      <w:position w:val="0"/>
      <w:sz w:val="15"/>
      <w:szCs w:val="15"/>
      <w:shd w:val="clear" w:color="auto" w:fill="FFFFFF"/>
      <w:lang w:val="lv-LV" w:eastAsia="lv-LV"/>
    </w:rPr>
  </w:style>
  <w:style w:type="character" w:customStyle="1" w:styleId="Bodytext9pt">
    <w:name w:val="Body text + 9 pt"/>
    <w:basedOn w:val="Bodytext0"/>
    <w:uiPriority w:val="99"/>
    <w:rsid w:val="002C089B"/>
    <w:rPr>
      <w:rFonts w:ascii="Arial Narrow" w:hAnsi="Arial Narrow" w:cs="Arial Narrow"/>
      <w:color w:val="000000"/>
      <w:spacing w:val="0"/>
      <w:w w:val="100"/>
      <w:position w:val="0"/>
      <w:sz w:val="18"/>
      <w:szCs w:val="18"/>
      <w:shd w:val="clear" w:color="auto" w:fill="FFFFFF"/>
      <w:lang w:val="lv-LV" w:eastAsia="lv-LV"/>
    </w:rPr>
  </w:style>
  <w:style w:type="character" w:customStyle="1" w:styleId="Bodytext105pt">
    <w:name w:val="Body text + 10.5 pt"/>
    <w:aliases w:val="Italic,Spacing 0 pt"/>
    <w:basedOn w:val="Bodytext0"/>
    <w:uiPriority w:val="99"/>
    <w:rsid w:val="002C089B"/>
    <w:rPr>
      <w:rFonts w:ascii="Arial Narrow" w:hAnsi="Arial Narrow" w:cs="Arial Narrow"/>
      <w:i/>
      <w:iCs/>
      <w:color w:val="000000"/>
      <w:spacing w:val="0"/>
      <w:w w:val="100"/>
      <w:position w:val="0"/>
      <w:sz w:val="21"/>
      <w:szCs w:val="21"/>
      <w:shd w:val="clear" w:color="auto" w:fill="FFFFFF"/>
      <w:lang w:val="lv-LV" w:eastAsia="lv-LV"/>
    </w:rPr>
  </w:style>
  <w:style w:type="paragraph" w:customStyle="1" w:styleId="Pielikums">
    <w:name w:val="Pielikums"/>
    <w:basedOn w:val="Normal"/>
    <w:uiPriority w:val="99"/>
    <w:rsid w:val="00902EF3"/>
    <w:pPr>
      <w:suppressAutoHyphens/>
      <w:jc w:val="right"/>
    </w:pPr>
    <w:rPr>
      <w:rFonts w:ascii="Arial" w:hAnsi="Arial" w:cs="Arial"/>
      <w:b/>
      <w:bCs/>
      <w:sz w:val="20"/>
      <w:lang w:eastAsia="ar-SA"/>
    </w:rPr>
  </w:style>
  <w:style w:type="paragraph" w:styleId="List2">
    <w:name w:val="List 2"/>
    <w:basedOn w:val="Normal"/>
    <w:uiPriority w:val="99"/>
    <w:semiHidden/>
    <w:rsid w:val="00BE4AB3"/>
    <w:pPr>
      <w:numPr>
        <w:ilvl w:val="1"/>
        <w:numId w:val="22"/>
      </w:numPr>
      <w:ind w:left="566" w:hanging="283"/>
    </w:pPr>
    <w:rPr>
      <w:lang w:val="en-US" w:eastAsia="en-US"/>
    </w:rPr>
  </w:style>
  <w:style w:type="character" w:customStyle="1" w:styleId="Bodytext105pt1">
    <w:name w:val="Body text + 10.5 pt1"/>
    <w:aliases w:val="Italic1,Spacing 0 pt1"/>
    <w:basedOn w:val="Bodytext0"/>
    <w:uiPriority w:val="99"/>
    <w:rsid w:val="00BE4AB3"/>
    <w:rPr>
      <w:rFonts w:ascii="Arial Narrow" w:hAnsi="Arial Narrow" w:cs="Arial Narrow"/>
      <w:i/>
      <w:iCs/>
      <w:color w:val="000000"/>
      <w:spacing w:val="0"/>
      <w:w w:val="100"/>
      <w:position w:val="0"/>
      <w:sz w:val="21"/>
      <w:szCs w:val="21"/>
      <w:shd w:val="clear" w:color="auto" w:fill="FFFFFF"/>
      <w:lang w:val="lv-LV" w:eastAsia="lv-LV"/>
    </w:rPr>
  </w:style>
  <w:style w:type="paragraph" w:styleId="ListBullet">
    <w:name w:val="List Bullet"/>
    <w:basedOn w:val="Normal"/>
    <w:uiPriority w:val="99"/>
    <w:semiHidden/>
    <w:rsid w:val="00674A6E"/>
    <w:pPr>
      <w:numPr>
        <w:numId w:val="29"/>
      </w:numPr>
      <w:tabs>
        <w:tab w:val="clear" w:pos="720"/>
        <w:tab w:val="num" w:pos="360"/>
      </w:tabs>
      <w:ind w:left="360"/>
    </w:pPr>
    <w:rPr>
      <w:rFonts w:ascii="Arial" w:hAnsi="Arial"/>
      <w:sz w:val="18"/>
      <w:szCs w:val="20"/>
      <w:lang w:eastAsia="en-US"/>
    </w:rPr>
  </w:style>
  <w:style w:type="table" w:customStyle="1" w:styleId="TableGrid1">
    <w:name w:val="Table Grid1"/>
    <w:uiPriority w:val="99"/>
    <w:rsid w:val="00674A6E"/>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rsid w:val="004244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05868">
      <w:bodyDiv w:val="1"/>
      <w:marLeft w:val="0"/>
      <w:marRight w:val="0"/>
      <w:marTop w:val="0"/>
      <w:marBottom w:val="0"/>
      <w:divBdr>
        <w:top w:val="none" w:sz="0" w:space="0" w:color="auto"/>
        <w:left w:val="none" w:sz="0" w:space="0" w:color="auto"/>
        <w:bottom w:val="none" w:sz="0" w:space="0" w:color="auto"/>
        <w:right w:val="none" w:sz="0" w:space="0" w:color="auto"/>
      </w:divBdr>
    </w:div>
    <w:div w:id="830760118">
      <w:marLeft w:val="0"/>
      <w:marRight w:val="0"/>
      <w:marTop w:val="0"/>
      <w:marBottom w:val="0"/>
      <w:divBdr>
        <w:top w:val="none" w:sz="0" w:space="0" w:color="auto"/>
        <w:left w:val="none" w:sz="0" w:space="0" w:color="auto"/>
        <w:bottom w:val="none" w:sz="0" w:space="0" w:color="auto"/>
        <w:right w:val="none" w:sz="0" w:space="0" w:color="auto"/>
      </w:divBdr>
    </w:div>
    <w:div w:id="830760119">
      <w:marLeft w:val="0"/>
      <w:marRight w:val="0"/>
      <w:marTop w:val="0"/>
      <w:marBottom w:val="0"/>
      <w:divBdr>
        <w:top w:val="none" w:sz="0" w:space="0" w:color="auto"/>
        <w:left w:val="none" w:sz="0" w:space="0" w:color="auto"/>
        <w:bottom w:val="none" w:sz="0" w:space="0" w:color="auto"/>
        <w:right w:val="none" w:sz="0" w:space="0" w:color="auto"/>
      </w:divBdr>
    </w:div>
    <w:div w:id="830760120">
      <w:marLeft w:val="0"/>
      <w:marRight w:val="0"/>
      <w:marTop w:val="0"/>
      <w:marBottom w:val="0"/>
      <w:divBdr>
        <w:top w:val="none" w:sz="0" w:space="0" w:color="auto"/>
        <w:left w:val="none" w:sz="0" w:space="0" w:color="auto"/>
        <w:bottom w:val="none" w:sz="0" w:space="0" w:color="auto"/>
        <w:right w:val="none" w:sz="0" w:space="0" w:color="auto"/>
      </w:divBdr>
    </w:div>
    <w:div w:id="830760121">
      <w:marLeft w:val="0"/>
      <w:marRight w:val="0"/>
      <w:marTop w:val="0"/>
      <w:marBottom w:val="0"/>
      <w:divBdr>
        <w:top w:val="none" w:sz="0" w:space="0" w:color="auto"/>
        <w:left w:val="none" w:sz="0" w:space="0" w:color="auto"/>
        <w:bottom w:val="none" w:sz="0" w:space="0" w:color="auto"/>
        <w:right w:val="none" w:sz="0" w:space="0" w:color="auto"/>
      </w:divBdr>
    </w:div>
    <w:div w:id="830760122">
      <w:marLeft w:val="0"/>
      <w:marRight w:val="0"/>
      <w:marTop w:val="0"/>
      <w:marBottom w:val="0"/>
      <w:divBdr>
        <w:top w:val="none" w:sz="0" w:space="0" w:color="auto"/>
        <w:left w:val="none" w:sz="0" w:space="0" w:color="auto"/>
        <w:bottom w:val="none" w:sz="0" w:space="0" w:color="auto"/>
        <w:right w:val="none" w:sz="0" w:space="0" w:color="auto"/>
      </w:divBdr>
    </w:div>
    <w:div w:id="830760123">
      <w:marLeft w:val="0"/>
      <w:marRight w:val="0"/>
      <w:marTop w:val="0"/>
      <w:marBottom w:val="0"/>
      <w:divBdr>
        <w:top w:val="none" w:sz="0" w:space="0" w:color="auto"/>
        <w:left w:val="none" w:sz="0" w:space="0" w:color="auto"/>
        <w:bottom w:val="none" w:sz="0" w:space="0" w:color="auto"/>
        <w:right w:val="none" w:sz="0" w:space="0" w:color="auto"/>
      </w:divBdr>
    </w:div>
    <w:div w:id="830760124">
      <w:marLeft w:val="0"/>
      <w:marRight w:val="0"/>
      <w:marTop w:val="0"/>
      <w:marBottom w:val="0"/>
      <w:divBdr>
        <w:top w:val="none" w:sz="0" w:space="0" w:color="auto"/>
        <w:left w:val="none" w:sz="0" w:space="0" w:color="auto"/>
        <w:bottom w:val="none" w:sz="0" w:space="0" w:color="auto"/>
        <w:right w:val="none" w:sz="0" w:space="0" w:color="auto"/>
      </w:divBdr>
    </w:div>
    <w:div w:id="830760125">
      <w:marLeft w:val="0"/>
      <w:marRight w:val="0"/>
      <w:marTop w:val="0"/>
      <w:marBottom w:val="0"/>
      <w:divBdr>
        <w:top w:val="none" w:sz="0" w:space="0" w:color="auto"/>
        <w:left w:val="none" w:sz="0" w:space="0" w:color="auto"/>
        <w:bottom w:val="none" w:sz="0" w:space="0" w:color="auto"/>
        <w:right w:val="none" w:sz="0" w:space="0" w:color="auto"/>
      </w:divBdr>
    </w:div>
    <w:div w:id="830760126">
      <w:marLeft w:val="0"/>
      <w:marRight w:val="0"/>
      <w:marTop w:val="0"/>
      <w:marBottom w:val="0"/>
      <w:divBdr>
        <w:top w:val="none" w:sz="0" w:space="0" w:color="auto"/>
        <w:left w:val="none" w:sz="0" w:space="0" w:color="auto"/>
        <w:bottom w:val="none" w:sz="0" w:space="0" w:color="auto"/>
        <w:right w:val="none" w:sz="0" w:space="0" w:color="auto"/>
      </w:divBdr>
    </w:div>
    <w:div w:id="830760127">
      <w:marLeft w:val="0"/>
      <w:marRight w:val="0"/>
      <w:marTop w:val="0"/>
      <w:marBottom w:val="0"/>
      <w:divBdr>
        <w:top w:val="none" w:sz="0" w:space="0" w:color="auto"/>
        <w:left w:val="none" w:sz="0" w:space="0" w:color="auto"/>
        <w:bottom w:val="none" w:sz="0" w:space="0" w:color="auto"/>
        <w:right w:val="none" w:sz="0" w:space="0" w:color="auto"/>
      </w:divBdr>
    </w:div>
    <w:div w:id="830760128">
      <w:marLeft w:val="0"/>
      <w:marRight w:val="0"/>
      <w:marTop w:val="0"/>
      <w:marBottom w:val="0"/>
      <w:divBdr>
        <w:top w:val="none" w:sz="0" w:space="0" w:color="auto"/>
        <w:left w:val="none" w:sz="0" w:space="0" w:color="auto"/>
        <w:bottom w:val="none" w:sz="0" w:space="0" w:color="auto"/>
        <w:right w:val="none" w:sz="0" w:space="0" w:color="auto"/>
      </w:divBdr>
    </w:div>
    <w:div w:id="830760129">
      <w:marLeft w:val="0"/>
      <w:marRight w:val="0"/>
      <w:marTop w:val="0"/>
      <w:marBottom w:val="0"/>
      <w:divBdr>
        <w:top w:val="none" w:sz="0" w:space="0" w:color="auto"/>
        <w:left w:val="none" w:sz="0" w:space="0" w:color="auto"/>
        <w:bottom w:val="none" w:sz="0" w:space="0" w:color="auto"/>
        <w:right w:val="none" w:sz="0" w:space="0" w:color="auto"/>
      </w:divBdr>
    </w:div>
    <w:div w:id="830760130">
      <w:marLeft w:val="0"/>
      <w:marRight w:val="0"/>
      <w:marTop w:val="0"/>
      <w:marBottom w:val="0"/>
      <w:divBdr>
        <w:top w:val="none" w:sz="0" w:space="0" w:color="auto"/>
        <w:left w:val="none" w:sz="0" w:space="0" w:color="auto"/>
        <w:bottom w:val="none" w:sz="0" w:space="0" w:color="auto"/>
        <w:right w:val="none" w:sz="0" w:space="0" w:color="auto"/>
      </w:divBdr>
    </w:div>
    <w:div w:id="830760131">
      <w:marLeft w:val="0"/>
      <w:marRight w:val="0"/>
      <w:marTop w:val="0"/>
      <w:marBottom w:val="0"/>
      <w:divBdr>
        <w:top w:val="none" w:sz="0" w:space="0" w:color="auto"/>
        <w:left w:val="none" w:sz="0" w:space="0" w:color="auto"/>
        <w:bottom w:val="none" w:sz="0" w:space="0" w:color="auto"/>
        <w:right w:val="none" w:sz="0" w:space="0" w:color="auto"/>
      </w:divBdr>
    </w:div>
    <w:div w:id="830760132">
      <w:marLeft w:val="0"/>
      <w:marRight w:val="0"/>
      <w:marTop w:val="0"/>
      <w:marBottom w:val="0"/>
      <w:divBdr>
        <w:top w:val="none" w:sz="0" w:space="0" w:color="auto"/>
        <w:left w:val="none" w:sz="0" w:space="0" w:color="auto"/>
        <w:bottom w:val="none" w:sz="0" w:space="0" w:color="auto"/>
        <w:right w:val="none" w:sz="0" w:space="0" w:color="auto"/>
      </w:divBdr>
    </w:div>
    <w:div w:id="830760133">
      <w:marLeft w:val="0"/>
      <w:marRight w:val="0"/>
      <w:marTop w:val="0"/>
      <w:marBottom w:val="0"/>
      <w:divBdr>
        <w:top w:val="none" w:sz="0" w:space="0" w:color="auto"/>
        <w:left w:val="none" w:sz="0" w:space="0" w:color="auto"/>
        <w:bottom w:val="none" w:sz="0" w:space="0" w:color="auto"/>
        <w:right w:val="none" w:sz="0" w:space="0" w:color="auto"/>
      </w:divBdr>
    </w:div>
    <w:div w:id="830760134">
      <w:marLeft w:val="0"/>
      <w:marRight w:val="0"/>
      <w:marTop w:val="0"/>
      <w:marBottom w:val="0"/>
      <w:divBdr>
        <w:top w:val="none" w:sz="0" w:space="0" w:color="auto"/>
        <w:left w:val="none" w:sz="0" w:space="0" w:color="auto"/>
        <w:bottom w:val="none" w:sz="0" w:space="0" w:color="auto"/>
        <w:right w:val="none" w:sz="0" w:space="0" w:color="auto"/>
      </w:divBdr>
    </w:div>
    <w:div w:id="830760135">
      <w:marLeft w:val="0"/>
      <w:marRight w:val="0"/>
      <w:marTop w:val="0"/>
      <w:marBottom w:val="0"/>
      <w:divBdr>
        <w:top w:val="none" w:sz="0" w:space="0" w:color="auto"/>
        <w:left w:val="none" w:sz="0" w:space="0" w:color="auto"/>
        <w:bottom w:val="none" w:sz="0" w:space="0" w:color="auto"/>
        <w:right w:val="none" w:sz="0" w:space="0" w:color="auto"/>
      </w:divBdr>
    </w:div>
    <w:div w:id="830760136">
      <w:marLeft w:val="0"/>
      <w:marRight w:val="0"/>
      <w:marTop w:val="0"/>
      <w:marBottom w:val="0"/>
      <w:divBdr>
        <w:top w:val="none" w:sz="0" w:space="0" w:color="auto"/>
        <w:left w:val="none" w:sz="0" w:space="0" w:color="auto"/>
        <w:bottom w:val="none" w:sz="0" w:space="0" w:color="auto"/>
        <w:right w:val="none" w:sz="0" w:space="0" w:color="auto"/>
      </w:divBdr>
    </w:div>
    <w:div w:id="830760137">
      <w:marLeft w:val="0"/>
      <w:marRight w:val="0"/>
      <w:marTop w:val="0"/>
      <w:marBottom w:val="0"/>
      <w:divBdr>
        <w:top w:val="none" w:sz="0" w:space="0" w:color="auto"/>
        <w:left w:val="none" w:sz="0" w:space="0" w:color="auto"/>
        <w:bottom w:val="none" w:sz="0" w:space="0" w:color="auto"/>
        <w:right w:val="none" w:sz="0" w:space="0" w:color="auto"/>
      </w:divBdr>
    </w:div>
    <w:div w:id="830760138">
      <w:marLeft w:val="0"/>
      <w:marRight w:val="0"/>
      <w:marTop w:val="0"/>
      <w:marBottom w:val="0"/>
      <w:divBdr>
        <w:top w:val="none" w:sz="0" w:space="0" w:color="auto"/>
        <w:left w:val="none" w:sz="0" w:space="0" w:color="auto"/>
        <w:bottom w:val="none" w:sz="0" w:space="0" w:color="auto"/>
        <w:right w:val="none" w:sz="0" w:space="0" w:color="auto"/>
      </w:divBdr>
    </w:div>
    <w:div w:id="830760139">
      <w:marLeft w:val="0"/>
      <w:marRight w:val="0"/>
      <w:marTop w:val="0"/>
      <w:marBottom w:val="0"/>
      <w:divBdr>
        <w:top w:val="none" w:sz="0" w:space="0" w:color="auto"/>
        <w:left w:val="none" w:sz="0" w:space="0" w:color="auto"/>
        <w:bottom w:val="none" w:sz="0" w:space="0" w:color="auto"/>
        <w:right w:val="none" w:sz="0" w:space="0" w:color="auto"/>
      </w:divBdr>
    </w:div>
    <w:div w:id="830760140">
      <w:marLeft w:val="0"/>
      <w:marRight w:val="0"/>
      <w:marTop w:val="0"/>
      <w:marBottom w:val="0"/>
      <w:divBdr>
        <w:top w:val="none" w:sz="0" w:space="0" w:color="auto"/>
        <w:left w:val="none" w:sz="0" w:space="0" w:color="auto"/>
        <w:bottom w:val="none" w:sz="0" w:space="0" w:color="auto"/>
        <w:right w:val="none" w:sz="0" w:space="0" w:color="auto"/>
      </w:divBdr>
    </w:div>
    <w:div w:id="830760141">
      <w:marLeft w:val="0"/>
      <w:marRight w:val="0"/>
      <w:marTop w:val="0"/>
      <w:marBottom w:val="0"/>
      <w:divBdr>
        <w:top w:val="none" w:sz="0" w:space="0" w:color="auto"/>
        <w:left w:val="none" w:sz="0" w:space="0" w:color="auto"/>
        <w:bottom w:val="none" w:sz="0" w:space="0" w:color="auto"/>
        <w:right w:val="none" w:sz="0" w:space="0" w:color="auto"/>
      </w:divBdr>
    </w:div>
    <w:div w:id="830760142">
      <w:marLeft w:val="0"/>
      <w:marRight w:val="0"/>
      <w:marTop w:val="0"/>
      <w:marBottom w:val="0"/>
      <w:divBdr>
        <w:top w:val="none" w:sz="0" w:space="0" w:color="auto"/>
        <w:left w:val="none" w:sz="0" w:space="0" w:color="auto"/>
        <w:bottom w:val="none" w:sz="0" w:space="0" w:color="auto"/>
        <w:right w:val="none" w:sz="0" w:space="0" w:color="auto"/>
      </w:divBdr>
    </w:div>
    <w:div w:id="830760143">
      <w:marLeft w:val="0"/>
      <w:marRight w:val="0"/>
      <w:marTop w:val="0"/>
      <w:marBottom w:val="0"/>
      <w:divBdr>
        <w:top w:val="none" w:sz="0" w:space="0" w:color="auto"/>
        <w:left w:val="none" w:sz="0" w:space="0" w:color="auto"/>
        <w:bottom w:val="none" w:sz="0" w:space="0" w:color="auto"/>
        <w:right w:val="none" w:sz="0" w:space="0" w:color="auto"/>
      </w:divBdr>
    </w:div>
    <w:div w:id="830760144">
      <w:marLeft w:val="0"/>
      <w:marRight w:val="0"/>
      <w:marTop w:val="0"/>
      <w:marBottom w:val="0"/>
      <w:divBdr>
        <w:top w:val="none" w:sz="0" w:space="0" w:color="auto"/>
        <w:left w:val="none" w:sz="0" w:space="0" w:color="auto"/>
        <w:bottom w:val="none" w:sz="0" w:space="0" w:color="auto"/>
        <w:right w:val="none" w:sz="0" w:space="0" w:color="auto"/>
      </w:divBdr>
    </w:div>
    <w:div w:id="830760145">
      <w:marLeft w:val="0"/>
      <w:marRight w:val="0"/>
      <w:marTop w:val="0"/>
      <w:marBottom w:val="0"/>
      <w:divBdr>
        <w:top w:val="none" w:sz="0" w:space="0" w:color="auto"/>
        <w:left w:val="none" w:sz="0" w:space="0" w:color="auto"/>
        <w:bottom w:val="none" w:sz="0" w:space="0" w:color="auto"/>
        <w:right w:val="none" w:sz="0" w:space="0" w:color="auto"/>
      </w:divBdr>
    </w:div>
    <w:div w:id="830760146">
      <w:marLeft w:val="0"/>
      <w:marRight w:val="0"/>
      <w:marTop w:val="0"/>
      <w:marBottom w:val="0"/>
      <w:divBdr>
        <w:top w:val="none" w:sz="0" w:space="0" w:color="auto"/>
        <w:left w:val="none" w:sz="0" w:space="0" w:color="auto"/>
        <w:bottom w:val="none" w:sz="0" w:space="0" w:color="auto"/>
        <w:right w:val="none" w:sz="0" w:space="0" w:color="auto"/>
      </w:divBdr>
    </w:div>
    <w:div w:id="830760147">
      <w:marLeft w:val="0"/>
      <w:marRight w:val="0"/>
      <w:marTop w:val="0"/>
      <w:marBottom w:val="0"/>
      <w:divBdr>
        <w:top w:val="none" w:sz="0" w:space="0" w:color="auto"/>
        <w:left w:val="none" w:sz="0" w:space="0" w:color="auto"/>
        <w:bottom w:val="none" w:sz="0" w:space="0" w:color="auto"/>
        <w:right w:val="none" w:sz="0" w:space="0" w:color="auto"/>
      </w:divBdr>
    </w:div>
    <w:div w:id="830760148">
      <w:marLeft w:val="0"/>
      <w:marRight w:val="0"/>
      <w:marTop w:val="0"/>
      <w:marBottom w:val="0"/>
      <w:divBdr>
        <w:top w:val="none" w:sz="0" w:space="0" w:color="auto"/>
        <w:left w:val="none" w:sz="0" w:space="0" w:color="auto"/>
        <w:bottom w:val="none" w:sz="0" w:space="0" w:color="auto"/>
        <w:right w:val="none" w:sz="0" w:space="0" w:color="auto"/>
      </w:divBdr>
    </w:div>
    <w:div w:id="830760149">
      <w:marLeft w:val="0"/>
      <w:marRight w:val="0"/>
      <w:marTop w:val="0"/>
      <w:marBottom w:val="0"/>
      <w:divBdr>
        <w:top w:val="none" w:sz="0" w:space="0" w:color="auto"/>
        <w:left w:val="none" w:sz="0" w:space="0" w:color="auto"/>
        <w:bottom w:val="none" w:sz="0" w:space="0" w:color="auto"/>
        <w:right w:val="none" w:sz="0" w:space="0" w:color="auto"/>
      </w:divBdr>
    </w:div>
    <w:div w:id="830760150">
      <w:marLeft w:val="0"/>
      <w:marRight w:val="0"/>
      <w:marTop w:val="0"/>
      <w:marBottom w:val="0"/>
      <w:divBdr>
        <w:top w:val="none" w:sz="0" w:space="0" w:color="auto"/>
        <w:left w:val="none" w:sz="0" w:space="0" w:color="auto"/>
        <w:bottom w:val="none" w:sz="0" w:space="0" w:color="auto"/>
        <w:right w:val="none" w:sz="0" w:space="0" w:color="auto"/>
      </w:divBdr>
    </w:div>
    <w:div w:id="830760151">
      <w:marLeft w:val="0"/>
      <w:marRight w:val="0"/>
      <w:marTop w:val="0"/>
      <w:marBottom w:val="0"/>
      <w:divBdr>
        <w:top w:val="none" w:sz="0" w:space="0" w:color="auto"/>
        <w:left w:val="none" w:sz="0" w:space="0" w:color="auto"/>
        <w:bottom w:val="none" w:sz="0" w:space="0" w:color="auto"/>
        <w:right w:val="none" w:sz="0" w:space="0" w:color="auto"/>
      </w:divBdr>
    </w:div>
    <w:div w:id="830760152">
      <w:marLeft w:val="0"/>
      <w:marRight w:val="0"/>
      <w:marTop w:val="0"/>
      <w:marBottom w:val="0"/>
      <w:divBdr>
        <w:top w:val="none" w:sz="0" w:space="0" w:color="auto"/>
        <w:left w:val="none" w:sz="0" w:space="0" w:color="auto"/>
        <w:bottom w:val="none" w:sz="0" w:space="0" w:color="auto"/>
        <w:right w:val="none" w:sz="0" w:space="0" w:color="auto"/>
      </w:divBdr>
    </w:div>
    <w:div w:id="830760153">
      <w:marLeft w:val="0"/>
      <w:marRight w:val="0"/>
      <w:marTop w:val="0"/>
      <w:marBottom w:val="0"/>
      <w:divBdr>
        <w:top w:val="none" w:sz="0" w:space="0" w:color="auto"/>
        <w:left w:val="none" w:sz="0" w:space="0" w:color="auto"/>
        <w:bottom w:val="none" w:sz="0" w:space="0" w:color="auto"/>
        <w:right w:val="none" w:sz="0" w:space="0" w:color="auto"/>
      </w:divBdr>
    </w:div>
    <w:div w:id="830760154">
      <w:marLeft w:val="0"/>
      <w:marRight w:val="0"/>
      <w:marTop w:val="0"/>
      <w:marBottom w:val="0"/>
      <w:divBdr>
        <w:top w:val="none" w:sz="0" w:space="0" w:color="auto"/>
        <w:left w:val="none" w:sz="0" w:space="0" w:color="auto"/>
        <w:bottom w:val="none" w:sz="0" w:space="0" w:color="auto"/>
        <w:right w:val="none" w:sz="0" w:space="0" w:color="auto"/>
      </w:divBdr>
    </w:div>
    <w:div w:id="830760155">
      <w:marLeft w:val="0"/>
      <w:marRight w:val="0"/>
      <w:marTop w:val="0"/>
      <w:marBottom w:val="0"/>
      <w:divBdr>
        <w:top w:val="none" w:sz="0" w:space="0" w:color="auto"/>
        <w:left w:val="none" w:sz="0" w:space="0" w:color="auto"/>
        <w:bottom w:val="none" w:sz="0" w:space="0" w:color="auto"/>
        <w:right w:val="none" w:sz="0" w:space="0" w:color="auto"/>
      </w:divBdr>
    </w:div>
    <w:div w:id="830760156">
      <w:marLeft w:val="0"/>
      <w:marRight w:val="0"/>
      <w:marTop w:val="0"/>
      <w:marBottom w:val="0"/>
      <w:divBdr>
        <w:top w:val="none" w:sz="0" w:space="0" w:color="auto"/>
        <w:left w:val="none" w:sz="0" w:space="0" w:color="auto"/>
        <w:bottom w:val="none" w:sz="0" w:space="0" w:color="auto"/>
        <w:right w:val="none" w:sz="0" w:space="0" w:color="auto"/>
      </w:divBdr>
    </w:div>
    <w:div w:id="830760157">
      <w:marLeft w:val="0"/>
      <w:marRight w:val="0"/>
      <w:marTop w:val="0"/>
      <w:marBottom w:val="0"/>
      <w:divBdr>
        <w:top w:val="none" w:sz="0" w:space="0" w:color="auto"/>
        <w:left w:val="none" w:sz="0" w:space="0" w:color="auto"/>
        <w:bottom w:val="none" w:sz="0" w:space="0" w:color="auto"/>
        <w:right w:val="none" w:sz="0" w:space="0" w:color="auto"/>
      </w:divBdr>
    </w:div>
    <w:div w:id="830760158">
      <w:marLeft w:val="0"/>
      <w:marRight w:val="0"/>
      <w:marTop w:val="0"/>
      <w:marBottom w:val="0"/>
      <w:divBdr>
        <w:top w:val="none" w:sz="0" w:space="0" w:color="auto"/>
        <w:left w:val="none" w:sz="0" w:space="0" w:color="auto"/>
        <w:bottom w:val="none" w:sz="0" w:space="0" w:color="auto"/>
        <w:right w:val="none" w:sz="0" w:space="0" w:color="auto"/>
      </w:divBdr>
    </w:div>
    <w:div w:id="830760159">
      <w:marLeft w:val="0"/>
      <w:marRight w:val="0"/>
      <w:marTop w:val="0"/>
      <w:marBottom w:val="0"/>
      <w:divBdr>
        <w:top w:val="none" w:sz="0" w:space="0" w:color="auto"/>
        <w:left w:val="none" w:sz="0" w:space="0" w:color="auto"/>
        <w:bottom w:val="none" w:sz="0" w:space="0" w:color="auto"/>
        <w:right w:val="none" w:sz="0" w:space="0" w:color="auto"/>
      </w:divBdr>
    </w:div>
    <w:div w:id="830760160">
      <w:marLeft w:val="0"/>
      <w:marRight w:val="0"/>
      <w:marTop w:val="0"/>
      <w:marBottom w:val="0"/>
      <w:divBdr>
        <w:top w:val="none" w:sz="0" w:space="0" w:color="auto"/>
        <w:left w:val="none" w:sz="0" w:space="0" w:color="auto"/>
        <w:bottom w:val="none" w:sz="0" w:space="0" w:color="auto"/>
        <w:right w:val="none" w:sz="0" w:space="0" w:color="auto"/>
      </w:divBdr>
    </w:div>
    <w:div w:id="830760161">
      <w:marLeft w:val="0"/>
      <w:marRight w:val="0"/>
      <w:marTop w:val="0"/>
      <w:marBottom w:val="0"/>
      <w:divBdr>
        <w:top w:val="none" w:sz="0" w:space="0" w:color="auto"/>
        <w:left w:val="none" w:sz="0" w:space="0" w:color="auto"/>
        <w:bottom w:val="none" w:sz="0" w:space="0" w:color="auto"/>
        <w:right w:val="none" w:sz="0" w:space="0" w:color="auto"/>
      </w:divBdr>
    </w:div>
    <w:div w:id="830760162">
      <w:marLeft w:val="0"/>
      <w:marRight w:val="0"/>
      <w:marTop w:val="0"/>
      <w:marBottom w:val="0"/>
      <w:divBdr>
        <w:top w:val="none" w:sz="0" w:space="0" w:color="auto"/>
        <w:left w:val="none" w:sz="0" w:space="0" w:color="auto"/>
        <w:bottom w:val="none" w:sz="0" w:space="0" w:color="auto"/>
        <w:right w:val="none" w:sz="0" w:space="0" w:color="auto"/>
      </w:divBdr>
    </w:div>
    <w:div w:id="830760163">
      <w:marLeft w:val="0"/>
      <w:marRight w:val="0"/>
      <w:marTop w:val="0"/>
      <w:marBottom w:val="0"/>
      <w:divBdr>
        <w:top w:val="none" w:sz="0" w:space="0" w:color="auto"/>
        <w:left w:val="none" w:sz="0" w:space="0" w:color="auto"/>
        <w:bottom w:val="none" w:sz="0" w:space="0" w:color="auto"/>
        <w:right w:val="none" w:sz="0" w:space="0" w:color="auto"/>
      </w:divBdr>
    </w:div>
    <w:div w:id="830760164">
      <w:marLeft w:val="0"/>
      <w:marRight w:val="0"/>
      <w:marTop w:val="0"/>
      <w:marBottom w:val="0"/>
      <w:divBdr>
        <w:top w:val="none" w:sz="0" w:space="0" w:color="auto"/>
        <w:left w:val="none" w:sz="0" w:space="0" w:color="auto"/>
        <w:bottom w:val="none" w:sz="0" w:space="0" w:color="auto"/>
        <w:right w:val="none" w:sz="0" w:space="0" w:color="auto"/>
      </w:divBdr>
    </w:div>
    <w:div w:id="830760165">
      <w:marLeft w:val="0"/>
      <w:marRight w:val="0"/>
      <w:marTop w:val="0"/>
      <w:marBottom w:val="0"/>
      <w:divBdr>
        <w:top w:val="none" w:sz="0" w:space="0" w:color="auto"/>
        <w:left w:val="none" w:sz="0" w:space="0" w:color="auto"/>
        <w:bottom w:val="none" w:sz="0" w:space="0" w:color="auto"/>
        <w:right w:val="none" w:sz="0" w:space="0" w:color="auto"/>
      </w:divBdr>
    </w:div>
    <w:div w:id="830760166">
      <w:marLeft w:val="0"/>
      <w:marRight w:val="0"/>
      <w:marTop w:val="0"/>
      <w:marBottom w:val="0"/>
      <w:divBdr>
        <w:top w:val="none" w:sz="0" w:space="0" w:color="auto"/>
        <w:left w:val="none" w:sz="0" w:space="0" w:color="auto"/>
        <w:bottom w:val="none" w:sz="0" w:space="0" w:color="auto"/>
        <w:right w:val="none" w:sz="0" w:space="0" w:color="auto"/>
      </w:divBdr>
    </w:div>
    <w:div w:id="830760167">
      <w:marLeft w:val="0"/>
      <w:marRight w:val="0"/>
      <w:marTop w:val="0"/>
      <w:marBottom w:val="0"/>
      <w:divBdr>
        <w:top w:val="none" w:sz="0" w:space="0" w:color="auto"/>
        <w:left w:val="none" w:sz="0" w:space="0" w:color="auto"/>
        <w:bottom w:val="none" w:sz="0" w:space="0" w:color="auto"/>
        <w:right w:val="none" w:sz="0" w:space="0" w:color="auto"/>
      </w:divBdr>
    </w:div>
    <w:div w:id="830760168">
      <w:marLeft w:val="0"/>
      <w:marRight w:val="0"/>
      <w:marTop w:val="0"/>
      <w:marBottom w:val="0"/>
      <w:divBdr>
        <w:top w:val="none" w:sz="0" w:space="0" w:color="auto"/>
        <w:left w:val="none" w:sz="0" w:space="0" w:color="auto"/>
        <w:bottom w:val="none" w:sz="0" w:space="0" w:color="auto"/>
        <w:right w:val="none" w:sz="0" w:space="0" w:color="auto"/>
      </w:divBdr>
    </w:div>
    <w:div w:id="830760169">
      <w:marLeft w:val="0"/>
      <w:marRight w:val="0"/>
      <w:marTop w:val="0"/>
      <w:marBottom w:val="0"/>
      <w:divBdr>
        <w:top w:val="none" w:sz="0" w:space="0" w:color="auto"/>
        <w:left w:val="none" w:sz="0" w:space="0" w:color="auto"/>
        <w:bottom w:val="none" w:sz="0" w:space="0" w:color="auto"/>
        <w:right w:val="none" w:sz="0" w:space="0" w:color="auto"/>
      </w:divBdr>
    </w:div>
    <w:div w:id="830760170">
      <w:marLeft w:val="0"/>
      <w:marRight w:val="0"/>
      <w:marTop w:val="0"/>
      <w:marBottom w:val="0"/>
      <w:divBdr>
        <w:top w:val="none" w:sz="0" w:space="0" w:color="auto"/>
        <w:left w:val="none" w:sz="0" w:space="0" w:color="auto"/>
        <w:bottom w:val="none" w:sz="0" w:space="0" w:color="auto"/>
        <w:right w:val="none" w:sz="0" w:space="0" w:color="auto"/>
      </w:divBdr>
    </w:div>
    <w:div w:id="830760171">
      <w:marLeft w:val="0"/>
      <w:marRight w:val="0"/>
      <w:marTop w:val="0"/>
      <w:marBottom w:val="0"/>
      <w:divBdr>
        <w:top w:val="none" w:sz="0" w:space="0" w:color="auto"/>
        <w:left w:val="none" w:sz="0" w:space="0" w:color="auto"/>
        <w:bottom w:val="none" w:sz="0" w:space="0" w:color="auto"/>
        <w:right w:val="none" w:sz="0" w:space="0" w:color="auto"/>
      </w:divBdr>
    </w:div>
    <w:div w:id="830760172">
      <w:marLeft w:val="0"/>
      <w:marRight w:val="0"/>
      <w:marTop w:val="0"/>
      <w:marBottom w:val="0"/>
      <w:divBdr>
        <w:top w:val="none" w:sz="0" w:space="0" w:color="auto"/>
        <w:left w:val="none" w:sz="0" w:space="0" w:color="auto"/>
        <w:bottom w:val="none" w:sz="0" w:space="0" w:color="auto"/>
        <w:right w:val="none" w:sz="0" w:space="0" w:color="auto"/>
      </w:divBdr>
    </w:div>
    <w:div w:id="830760173">
      <w:marLeft w:val="0"/>
      <w:marRight w:val="0"/>
      <w:marTop w:val="0"/>
      <w:marBottom w:val="0"/>
      <w:divBdr>
        <w:top w:val="none" w:sz="0" w:space="0" w:color="auto"/>
        <w:left w:val="none" w:sz="0" w:space="0" w:color="auto"/>
        <w:bottom w:val="none" w:sz="0" w:space="0" w:color="auto"/>
        <w:right w:val="none" w:sz="0" w:space="0" w:color="auto"/>
      </w:divBdr>
    </w:div>
    <w:div w:id="830760174">
      <w:marLeft w:val="0"/>
      <w:marRight w:val="0"/>
      <w:marTop w:val="0"/>
      <w:marBottom w:val="0"/>
      <w:divBdr>
        <w:top w:val="none" w:sz="0" w:space="0" w:color="auto"/>
        <w:left w:val="none" w:sz="0" w:space="0" w:color="auto"/>
        <w:bottom w:val="none" w:sz="0" w:space="0" w:color="auto"/>
        <w:right w:val="none" w:sz="0" w:space="0" w:color="auto"/>
      </w:divBdr>
    </w:div>
    <w:div w:id="830760175">
      <w:marLeft w:val="0"/>
      <w:marRight w:val="0"/>
      <w:marTop w:val="0"/>
      <w:marBottom w:val="0"/>
      <w:divBdr>
        <w:top w:val="none" w:sz="0" w:space="0" w:color="auto"/>
        <w:left w:val="none" w:sz="0" w:space="0" w:color="auto"/>
        <w:bottom w:val="none" w:sz="0" w:space="0" w:color="auto"/>
        <w:right w:val="none" w:sz="0" w:space="0" w:color="auto"/>
      </w:divBdr>
    </w:div>
    <w:div w:id="830760176">
      <w:marLeft w:val="0"/>
      <w:marRight w:val="0"/>
      <w:marTop w:val="0"/>
      <w:marBottom w:val="0"/>
      <w:divBdr>
        <w:top w:val="none" w:sz="0" w:space="0" w:color="auto"/>
        <w:left w:val="none" w:sz="0" w:space="0" w:color="auto"/>
        <w:bottom w:val="none" w:sz="0" w:space="0" w:color="auto"/>
        <w:right w:val="none" w:sz="0" w:space="0" w:color="auto"/>
      </w:divBdr>
    </w:div>
    <w:div w:id="830760177">
      <w:marLeft w:val="0"/>
      <w:marRight w:val="0"/>
      <w:marTop w:val="0"/>
      <w:marBottom w:val="0"/>
      <w:divBdr>
        <w:top w:val="none" w:sz="0" w:space="0" w:color="auto"/>
        <w:left w:val="none" w:sz="0" w:space="0" w:color="auto"/>
        <w:bottom w:val="none" w:sz="0" w:space="0" w:color="auto"/>
        <w:right w:val="none" w:sz="0" w:space="0" w:color="auto"/>
      </w:divBdr>
    </w:div>
    <w:div w:id="830760178">
      <w:marLeft w:val="0"/>
      <w:marRight w:val="0"/>
      <w:marTop w:val="0"/>
      <w:marBottom w:val="0"/>
      <w:divBdr>
        <w:top w:val="none" w:sz="0" w:space="0" w:color="auto"/>
        <w:left w:val="none" w:sz="0" w:space="0" w:color="auto"/>
        <w:bottom w:val="none" w:sz="0" w:space="0" w:color="auto"/>
        <w:right w:val="none" w:sz="0" w:space="0" w:color="auto"/>
      </w:divBdr>
    </w:div>
    <w:div w:id="8307601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is.rudzitis@jurmalassiltums.lv" TargetMode="Externa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mailto:salaspils.siltums@inbox.lv"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rmalassiltums.lv"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bis.gov.lv/bisp/"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jurmalassiltums.lv" TargetMode="External"/><Relationship Id="rId14" Type="http://schemas.openxmlformats.org/officeDocument/2006/relationships/footer" Target="footer1.xml"/><Relationship Id="rId22" Type="http://schemas.microsoft.com/office/2011/relationships/people" Target="people.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8F16A-FEF3-4D69-A461-8EF89F81F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75746</Words>
  <Characters>43176</Characters>
  <Application>Microsoft Office Word</Application>
  <DocSecurity>0</DocSecurity>
  <Lines>359</Lines>
  <Paragraphs>237</Paragraphs>
  <ScaleCrop>false</ScaleCrop>
  <HeadingPairs>
    <vt:vector size="2" baseType="variant">
      <vt:variant>
        <vt:lpstr>Title</vt:lpstr>
      </vt:variant>
      <vt:variant>
        <vt:i4>1</vt:i4>
      </vt:variant>
    </vt:vector>
  </HeadingPairs>
  <TitlesOfParts>
    <vt:vector size="1" baseType="lpstr">
      <vt:lpstr/>
    </vt:vector>
  </TitlesOfParts>
  <Company>DG Win&amp;Soft</Company>
  <LinksUpToDate>false</LinksUpToDate>
  <CharactersWithSpaces>118685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User</dc:creator>
  <cp:keywords/>
  <dc:description/>
  <cp:lastModifiedBy>raimondsb</cp:lastModifiedBy>
  <cp:revision>2</cp:revision>
  <cp:lastPrinted>2019-04-12T06:27:00Z</cp:lastPrinted>
  <dcterms:created xsi:type="dcterms:W3CDTF">2019-04-12T06:41:00Z</dcterms:created>
  <dcterms:modified xsi:type="dcterms:W3CDTF">2019-04-12T06:41:00Z</dcterms:modified>
</cp:coreProperties>
</file>