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5621" w14:textId="03E340D2" w:rsidR="00A06DC1" w:rsidRPr="00A06DC1" w:rsidRDefault="00BE3B18" w:rsidP="00A06DC1">
      <w:pPr>
        <w:spacing w:after="0" w:line="240" w:lineRule="auto"/>
        <w:ind w:left="284" w:right="-1"/>
        <w:jc w:val="right"/>
        <w:rPr>
          <w:rFonts w:ascii="Times New Roman" w:eastAsia="Times New Roman" w:hAnsi="Times New Roman" w:cs="Times New Roman"/>
          <w:b/>
          <w:lang w:val="lv-LV"/>
        </w:rPr>
      </w:pPr>
      <w:r>
        <w:rPr>
          <w:rFonts w:ascii="Times New Roman" w:eastAsia="Times New Roman" w:hAnsi="Times New Roman" w:cs="Times New Roman"/>
          <w:b/>
          <w:lang w:val="lv-LV"/>
        </w:rPr>
        <w:t>1</w:t>
      </w:r>
      <w:r w:rsidR="00A06DC1" w:rsidRPr="00A06DC1">
        <w:rPr>
          <w:rFonts w:ascii="Times New Roman" w:eastAsia="Times New Roman" w:hAnsi="Times New Roman" w:cs="Times New Roman"/>
          <w:b/>
          <w:lang w:val="lv-LV"/>
        </w:rPr>
        <w:t>. pielikums</w:t>
      </w:r>
    </w:p>
    <w:p w14:paraId="5E071C8F" w14:textId="628E42D1" w:rsidR="00A06DC1" w:rsidRPr="00A06DC1" w:rsidRDefault="00BE3B18" w:rsidP="00A06DC1">
      <w:pPr>
        <w:tabs>
          <w:tab w:val="left" w:pos="9356"/>
        </w:tabs>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SIA”’ Jūrmalas siltums”</w:t>
      </w:r>
      <w:r w:rsidR="00A06DC1" w:rsidRPr="00A06DC1">
        <w:rPr>
          <w:rFonts w:ascii="Times New Roman" w:eastAsia="Times New Roman" w:hAnsi="Times New Roman" w:cs="Times New Roman"/>
          <w:lang w:val="lv-LV"/>
        </w:rPr>
        <w:t xml:space="preserve"> rīkotā </w:t>
      </w:r>
      <w:r>
        <w:rPr>
          <w:rFonts w:ascii="Times New Roman" w:eastAsia="Times New Roman" w:hAnsi="Times New Roman" w:cs="Times New Roman"/>
          <w:lang w:val="lv-LV"/>
        </w:rPr>
        <w:t>Cenu aptauja</w:t>
      </w:r>
      <w:r w:rsidR="00A74BE5">
        <w:rPr>
          <w:rFonts w:ascii="Times New Roman" w:eastAsia="Times New Roman" w:hAnsi="Times New Roman" w:cs="Times New Roman"/>
          <w:lang w:val="lv-LV"/>
        </w:rPr>
        <w:t xml:space="preserve"> </w:t>
      </w:r>
      <w:r w:rsidR="00A74BE5" w:rsidRPr="00A74BE5">
        <w:rPr>
          <w:rFonts w:ascii="Times New Roman" w:eastAsia="Times New Roman" w:hAnsi="Times New Roman" w:cs="Times New Roman"/>
          <w:lang w:val="lv-LV"/>
        </w:rPr>
        <w:t>(turpmāk – Iepirkums).</w:t>
      </w:r>
      <w:r w:rsidR="00A74BE5">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 </w:t>
      </w:r>
    </w:p>
    <w:p w14:paraId="51DF7B5B" w14:textId="379CDFE1" w:rsidR="00A06DC1" w:rsidRPr="00A06DC1" w:rsidRDefault="00A06DC1" w:rsidP="00A06DC1">
      <w:pPr>
        <w:tabs>
          <w:tab w:val="left" w:pos="9356"/>
        </w:tabs>
        <w:spacing w:after="0" w:line="240" w:lineRule="auto"/>
        <w:jc w:val="right"/>
        <w:rPr>
          <w:rFonts w:ascii="Times New Roman" w:eastAsia="Times New Roman" w:hAnsi="Times New Roman" w:cs="Times New Roman"/>
          <w:lang w:val="lv-LV"/>
        </w:rPr>
      </w:pPr>
      <w:r w:rsidRPr="00A06DC1">
        <w:rPr>
          <w:rFonts w:ascii="Times New Roman" w:eastAsia="Times New Roman" w:hAnsi="Times New Roman" w:cs="Times New Roman"/>
          <w:lang w:val="lv-LV"/>
        </w:rPr>
        <w:t>“Vasaras riepu piegāde”,</w:t>
      </w:r>
    </w:p>
    <w:p w14:paraId="058C30FF" w14:textId="1421832B" w:rsidR="00A06DC1" w:rsidRPr="00C85445" w:rsidRDefault="00A06DC1" w:rsidP="00A06DC1">
      <w:pPr>
        <w:tabs>
          <w:tab w:val="left" w:pos="9356"/>
        </w:tabs>
        <w:spacing w:after="0" w:line="240" w:lineRule="auto"/>
        <w:jc w:val="right"/>
        <w:rPr>
          <w:rFonts w:ascii="Times New Roman" w:eastAsia="Times New Roman" w:hAnsi="Times New Roman" w:cs="Times New Roman"/>
          <w:i/>
          <w:iCs/>
          <w:lang w:val="lv-LV"/>
        </w:rPr>
      </w:pPr>
      <w:r w:rsidRPr="00A06DC1">
        <w:rPr>
          <w:rFonts w:ascii="Times New Roman" w:eastAsia="Times New Roman" w:hAnsi="Times New Roman" w:cs="Times New Roman"/>
          <w:lang w:val="lv-LV"/>
        </w:rPr>
        <w:t>iepirkuma identifikācijas Nr. </w:t>
      </w:r>
      <w:r w:rsidR="00BE3B18">
        <w:rPr>
          <w:rFonts w:ascii="Times New Roman" w:eastAsia="Times New Roman" w:hAnsi="Times New Roman" w:cs="Times New Roman"/>
          <w:sz w:val="24"/>
          <w:szCs w:val="24"/>
          <w:lang w:val="lv-LV"/>
        </w:rPr>
        <w:t>JS21/02/2024</w:t>
      </w:r>
      <w:r w:rsidR="00C85445">
        <w:rPr>
          <w:rFonts w:ascii="Times New Roman" w:eastAsia="Times New Roman" w:hAnsi="Times New Roman" w:cs="Times New Roman"/>
          <w:sz w:val="24"/>
          <w:szCs w:val="24"/>
          <w:lang w:val="lv-LV"/>
        </w:rPr>
        <w:t xml:space="preserve"> </w:t>
      </w:r>
    </w:p>
    <w:p w14:paraId="3699F307" w14:textId="77777777" w:rsidR="00A06DC1" w:rsidRPr="00A06DC1" w:rsidRDefault="00A06DC1" w:rsidP="00A06DC1">
      <w:pPr>
        <w:spacing w:after="0" w:line="240" w:lineRule="auto"/>
        <w:jc w:val="center"/>
        <w:rPr>
          <w:rFonts w:ascii="Times New Roman" w:eastAsia="Times New Roman" w:hAnsi="Times New Roman" w:cs="Times New Roman"/>
          <w:b/>
          <w:sz w:val="24"/>
          <w:szCs w:val="24"/>
          <w:lang w:val="lv-LV"/>
        </w:rPr>
      </w:pPr>
    </w:p>
    <w:p w14:paraId="4B0D14F4" w14:textId="77777777" w:rsidR="00A06DC1" w:rsidRPr="00A06DC1" w:rsidRDefault="00A06DC1" w:rsidP="00A06DC1">
      <w:pPr>
        <w:spacing w:after="0" w:line="240" w:lineRule="auto"/>
        <w:ind w:right="-1"/>
        <w:jc w:val="center"/>
        <w:rPr>
          <w:rFonts w:ascii="Times New Roman" w:eastAsia="Times New Roman" w:hAnsi="Times New Roman" w:cs="Times New Roman"/>
          <w:b/>
          <w:sz w:val="24"/>
          <w:szCs w:val="24"/>
          <w:lang w:val="lv-LV"/>
        </w:rPr>
      </w:pPr>
      <w:r w:rsidRPr="00A06DC1">
        <w:rPr>
          <w:rFonts w:ascii="Times New Roman" w:eastAsia="Times New Roman" w:hAnsi="Times New Roman" w:cs="Times New Roman"/>
          <w:b/>
          <w:sz w:val="24"/>
          <w:szCs w:val="24"/>
          <w:lang w:val="lv-LV"/>
        </w:rPr>
        <w:t>TEHNISKAIS PIEDĀVĀJUMS</w:t>
      </w:r>
    </w:p>
    <w:p w14:paraId="4FE9C46F" w14:textId="77777777" w:rsidR="00A06DC1" w:rsidRPr="00A06DC1" w:rsidRDefault="00A06DC1" w:rsidP="00A06DC1">
      <w:pPr>
        <w:spacing w:after="0" w:line="240" w:lineRule="auto"/>
        <w:ind w:right="-1"/>
        <w:jc w:val="center"/>
        <w:rPr>
          <w:rFonts w:ascii="Times New Roman" w:eastAsia="Times New Roman" w:hAnsi="Times New Roman" w:cs="Times New Roman"/>
          <w:b/>
          <w:sz w:val="24"/>
          <w:szCs w:val="24"/>
          <w:lang w:val="lv-LV"/>
        </w:rPr>
      </w:pPr>
    </w:p>
    <w:p w14:paraId="5621B076" w14:textId="081F9272" w:rsidR="00A06DC1" w:rsidRPr="00A06DC1" w:rsidRDefault="00A06DC1" w:rsidP="00A06DC1">
      <w:pPr>
        <w:spacing w:after="0" w:line="240" w:lineRule="auto"/>
        <w:ind w:right="-1"/>
        <w:jc w:val="both"/>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iepirkumam “Vasaras riepu piegāde”, iepirkuma identifikācijas Nr. </w:t>
      </w:r>
      <w:bookmarkStart w:id="0" w:name="_Hlk159418506"/>
      <w:r w:rsidR="00BE3B18">
        <w:rPr>
          <w:rFonts w:ascii="Times New Roman" w:eastAsia="Times New Roman" w:hAnsi="Times New Roman" w:cs="Times New Roman"/>
          <w:sz w:val="24"/>
          <w:szCs w:val="24"/>
          <w:lang w:val="lv-LV"/>
        </w:rPr>
        <w:t>JS21/02/</w:t>
      </w:r>
      <w:bookmarkEnd w:id="0"/>
      <w:r w:rsidR="00BE3B18">
        <w:rPr>
          <w:rFonts w:ascii="Times New Roman" w:eastAsia="Times New Roman" w:hAnsi="Times New Roman" w:cs="Times New Roman"/>
          <w:sz w:val="24"/>
          <w:szCs w:val="24"/>
          <w:lang w:val="lv-LV"/>
        </w:rPr>
        <w:t>2024</w:t>
      </w:r>
      <w:r w:rsidR="00BE3B18" w:rsidRPr="00D152F5">
        <w:rPr>
          <w:rFonts w:ascii="Times New Roman" w:eastAsia="Times New Roman" w:hAnsi="Times New Roman" w:cs="Times New Roman"/>
          <w:sz w:val="24"/>
          <w:szCs w:val="24"/>
          <w:lang w:val="lv-LV"/>
        </w:rPr>
        <w:t xml:space="preserve"> </w:t>
      </w:r>
      <w:r w:rsidR="00A74BE5">
        <w:rPr>
          <w:rFonts w:ascii="Times New Roman" w:eastAsia="Times New Roman" w:hAnsi="Times New Roman" w:cs="Times New Roman"/>
          <w:sz w:val="24"/>
          <w:szCs w:val="24"/>
          <w:lang w:val="lv-LV"/>
        </w:rPr>
        <w:t>.</w:t>
      </w:r>
    </w:p>
    <w:p w14:paraId="0E45BD3C" w14:textId="77777777" w:rsidR="00A06DC1" w:rsidRPr="00A06DC1" w:rsidRDefault="00A06DC1" w:rsidP="00A06DC1">
      <w:pPr>
        <w:spacing w:after="0" w:line="240" w:lineRule="auto"/>
        <w:ind w:right="-1"/>
        <w:jc w:val="center"/>
        <w:rPr>
          <w:rFonts w:ascii="Times New Roman" w:eastAsia="Times New Roman" w:hAnsi="Times New Roman" w:cs="Times New Roman"/>
          <w:b/>
          <w:sz w:val="24"/>
          <w:szCs w:val="24"/>
          <w:lang w:val="lv-LV"/>
        </w:rPr>
      </w:pPr>
    </w:p>
    <w:p w14:paraId="24796477" w14:textId="0C541D21" w:rsidR="00A06DC1" w:rsidRPr="00A06DC1" w:rsidRDefault="00A06DC1" w:rsidP="00A06DC1">
      <w:pPr>
        <w:spacing w:after="0" w:line="240" w:lineRule="auto"/>
        <w:ind w:right="-1"/>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Mēs, ____________________________________________________________________,</w:t>
      </w:r>
    </w:p>
    <w:p w14:paraId="600FEF83" w14:textId="77777777" w:rsidR="00A06DC1" w:rsidRPr="00A06DC1" w:rsidRDefault="00A06DC1" w:rsidP="00A06DC1">
      <w:pPr>
        <w:spacing w:after="0" w:line="240" w:lineRule="auto"/>
        <w:ind w:right="-1"/>
        <w:jc w:val="center"/>
        <w:rPr>
          <w:rFonts w:ascii="Times New Roman" w:eastAsia="Times New Roman" w:hAnsi="Times New Roman" w:cs="Times New Roman"/>
          <w:noProof/>
          <w:sz w:val="20"/>
          <w:szCs w:val="20"/>
          <w:lang w:val="lv-LV"/>
        </w:rPr>
      </w:pPr>
      <w:r w:rsidRPr="00A06DC1">
        <w:rPr>
          <w:rFonts w:ascii="Times New Roman" w:eastAsia="Times New Roman" w:hAnsi="Times New Roman" w:cs="Times New Roman"/>
          <w:sz w:val="20"/>
          <w:szCs w:val="20"/>
          <w:lang w:val="lv-LV"/>
        </w:rPr>
        <w:t>(pretendenta nosaukums, vienotais reģistrācijas numurs)</w:t>
      </w:r>
    </w:p>
    <w:p w14:paraId="5E645CF7" w14:textId="77777777" w:rsidR="00A06DC1" w:rsidRPr="00A06DC1" w:rsidRDefault="00A06DC1" w:rsidP="00A06DC1">
      <w:pPr>
        <w:spacing w:after="0" w:line="240" w:lineRule="auto"/>
        <w:ind w:left="284" w:right="-1"/>
        <w:jc w:val="right"/>
        <w:rPr>
          <w:rFonts w:ascii="Times New Roman" w:eastAsia="Times New Roman" w:hAnsi="Times New Roman" w:cs="Times New Roman"/>
          <w:b/>
          <w:sz w:val="20"/>
          <w:szCs w:val="20"/>
          <w:lang w:val="lv-LV"/>
        </w:rPr>
      </w:pPr>
    </w:p>
    <w:p w14:paraId="4B4F4A8B" w14:textId="1960F6D1" w:rsidR="00A06DC1" w:rsidRPr="00A06DC1" w:rsidRDefault="00A06DC1" w:rsidP="00A06DC1">
      <w:pPr>
        <w:spacing w:after="0" w:line="240" w:lineRule="auto"/>
        <w:ind w:right="-143"/>
        <w:jc w:val="both"/>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 xml:space="preserve">piedāvājam </w:t>
      </w:r>
      <w:r w:rsidR="00865B82" w:rsidRPr="00865B82">
        <w:rPr>
          <w:rFonts w:ascii="Times New Roman" w:eastAsia="Times New Roman" w:hAnsi="Times New Roman" w:cs="Times New Roman"/>
          <w:sz w:val="24"/>
          <w:szCs w:val="24"/>
          <w:lang w:val="lv-LV"/>
        </w:rPr>
        <w:t xml:space="preserve">nodrošināt </w:t>
      </w:r>
      <w:r w:rsidR="00865B82">
        <w:rPr>
          <w:rFonts w:ascii="Times New Roman" w:eastAsia="Times New Roman" w:hAnsi="Times New Roman" w:cs="Times New Roman"/>
          <w:sz w:val="24"/>
          <w:szCs w:val="24"/>
          <w:lang w:val="lv-LV"/>
        </w:rPr>
        <w:t>vasaras riepu</w:t>
      </w:r>
      <w:r w:rsidR="00865B82" w:rsidRPr="00865B82">
        <w:rPr>
          <w:rFonts w:ascii="Times New Roman" w:eastAsia="Times New Roman" w:hAnsi="Times New Roman" w:cs="Times New Roman"/>
          <w:sz w:val="24"/>
          <w:szCs w:val="24"/>
          <w:lang w:val="lv-LV"/>
        </w:rPr>
        <w:t xml:space="preserve"> (turpmāk – Prece) piegādi saskaņā ar šādām obligātajām (minimālajām) prasībām un nosacījumiem</w:t>
      </w:r>
      <w:r w:rsidRPr="00A06DC1">
        <w:rPr>
          <w:rFonts w:ascii="Times New Roman" w:eastAsia="Times New Roman" w:hAnsi="Times New Roman" w:cs="Times New Roman"/>
          <w:sz w:val="24"/>
          <w:szCs w:val="24"/>
          <w:lang w:val="lv-LV"/>
        </w:rPr>
        <w:t>:</w:t>
      </w:r>
    </w:p>
    <w:p w14:paraId="3BEB9608" w14:textId="77777777" w:rsidR="00A06DC1" w:rsidRPr="00A06DC1" w:rsidRDefault="00A06DC1" w:rsidP="00A06DC1">
      <w:pPr>
        <w:spacing w:after="0" w:line="240" w:lineRule="auto"/>
        <w:ind w:left="284" w:right="-143"/>
        <w:jc w:val="both"/>
        <w:rPr>
          <w:rFonts w:ascii="Times New Roman" w:eastAsia="Times New Roman" w:hAnsi="Times New Roman" w:cs="Times New Roman"/>
          <w:b/>
          <w:sz w:val="24"/>
          <w:szCs w:val="24"/>
          <w:lang w:val="lv-LV"/>
        </w:rPr>
      </w:pPr>
    </w:p>
    <w:p w14:paraId="57E77B16" w14:textId="77777777" w:rsidR="00A06DC1" w:rsidRPr="00A06DC1" w:rsidRDefault="00A06DC1" w:rsidP="00A06DC1">
      <w:pPr>
        <w:spacing w:after="0" w:line="240" w:lineRule="auto"/>
        <w:ind w:left="284" w:right="-284" w:firstLine="567"/>
        <w:jc w:val="center"/>
        <w:rPr>
          <w:rFonts w:ascii="Times New Roman" w:eastAsia="Times New Roman" w:hAnsi="Times New Roman" w:cs="Times New Roman"/>
          <w:b/>
          <w:sz w:val="24"/>
          <w:szCs w:val="24"/>
          <w:lang w:val="lv-LV"/>
        </w:rPr>
      </w:pPr>
      <w:r w:rsidRPr="00A06DC1">
        <w:rPr>
          <w:rFonts w:ascii="Times New Roman" w:eastAsia="Times New Roman" w:hAnsi="Times New Roman" w:cs="Times New Roman"/>
          <w:b/>
          <w:sz w:val="24"/>
          <w:szCs w:val="24"/>
          <w:lang w:val="lv-LV"/>
        </w:rPr>
        <w:t>1. Vispārīgie noteikumi Preču piegādei</w:t>
      </w:r>
    </w:p>
    <w:p w14:paraId="6669CE16" w14:textId="77777777" w:rsidR="00A06DC1" w:rsidRPr="00A06DC1" w:rsidRDefault="00A06DC1" w:rsidP="00A06DC1">
      <w:pPr>
        <w:spacing w:after="0" w:line="240" w:lineRule="auto"/>
        <w:ind w:left="284" w:right="-2" w:firstLine="567"/>
        <w:jc w:val="right"/>
        <w:rPr>
          <w:rFonts w:ascii="Times New Roman" w:eastAsia="Times New Roman" w:hAnsi="Times New Roman" w:cs="Times New Roman"/>
          <w:i/>
          <w:sz w:val="24"/>
          <w:szCs w:val="24"/>
          <w:lang w:val="lv-LV"/>
        </w:rPr>
      </w:pPr>
      <w:r w:rsidRPr="00A06DC1">
        <w:rPr>
          <w:rFonts w:ascii="Times New Roman" w:eastAsia="Times New Roman" w:hAnsi="Times New Roman" w:cs="Times New Roman"/>
          <w:i/>
          <w:sz w:val="24"/>
          <w:szCs w:val="24"/>
          <w:lang w:val="lv-LV"/>
        </w:rPr>
        <w:t>1.tabula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802"/>
        <w:gridCol w:w="5528"/>
        <w:gridCol w:w="1560"/>
      </w:tblGrid>
      <w:tr w:rsidR="00A06DC1" w:rsidRPr="00A06DC1" w14:paraId="32735325" w14:textId="77777777" w:rsidTr="00A06DC1">
        <w:trPr>
          <w:trHeight w:val="253"/>
        </w:trPr>
        <w:tc>
          <w:tcPr>
            <w:tcW w:w="603" w:type="dxa"/>
            <w:shd w:val="clear" w:color="auto" w:fill="D9D9D9"/>
            <w:vAlign w:val="center"/>
          </w:tcPr>
          <w:p w14:paraId="04140CB2" w14:textId="77777777" w:rsidR="00A06DC1" w:rsidRPr="00A06DC1" w:rsidRDefault="00A06DC1" w:rsidP="00A06DC1">
            <w:pPr>
              <w:spacing w:after="0" w:line="240" w:lineRule="auto"/>
              <w:jc w:val="center"/>
              <w:rPr>
                <w:rFonts w:ascii="Times New Roman" w:eastAsia="Times New Roman" w:hAnsi="Times New Roman" w:cs="Times New Roman"/>
                <w:b/>
                <w:lang w:val="lv-LV"/>
              </w:rPr>
            </w:pPr>
            <w:r w:rsidRPr="00A06DC1">
              <w:rPr>
                <w:rFonts w:ascii="Times New Roman" w:eastAsia="Times New Roman" w:hAnsi="Times New Roman" w:cs="Times New Roman"/>
                <w:b/>
                <w:lang w:val="lv-LV"/>
              </w:rPr>
              <w:t>Nr.</w:t>
            </w:r>
          </w:p>
          <w:p w14:paraId="1037AEF5" w14:textId="77777777" w:rsidR="00A06DC1" w:rsidRPr="00A06DC1" w:rsidRDefault="00A06DC1" w:rsidP="00A06DC1">
            <w:pPr>
              <w:spacing w:after="0" w:line="240" w:lineRule="auto"/>
              <w:jc w:val="center"/>
              <w:rPr>
                <w:rFonts w:ascii="Times New Roman" w:eastAsia="Times New Roman" w:hAnsi="Times New Roman" w:cs="Times New Roman"/>
                <w:b/>
                <w:lang w:val="lv-LV"/>
              </w:rPr>
            </w:pPr>
            <w:r w:rsidRPr="00A06DC1">
              <w:rPr>
                <w:rFonts w:ascii="Times New Roman" w:eastAsia="Times New Roman" w:hAnsi="Times New Roman" w:cs="Times New Roman"/>
                <w:b/>
                <w:lang w:val="lv-LV"/>
              </w:rPr>
              <w:t>p.k.</w:t>
            </w:r>
          </w:p>
        </w:tc>
        <w:tc>
          <w:tcPr>
            <w:tcW w:w="1802" w:type="dxa"/>
            <w:shd w:val="clear" w:color="auto" w:fill="D9D9D9"/>
            <w:vAlign w:val="center"/>
          </w:tcPr>
          <w:p w14:paraId="433F9983" w14:textId="77777777" w:rsidR="00A06DC1" w:rsidRPr="00A06DC1" w:rsidRDefault="00A06DC1" w:rsidP="00A06DC1">
            <w:pPr>
              <w:spacing w:after="0" w:line="240" w:lineRule="auto"/>
              <w:jc w:val="center"/>
              <w:rPr>
                <w:rFonts w:ascii="Times New Roman" w:eastAsia="Times New Roman" w:hAnsi="Times New Roman" w:cs="Times New Roman"/>
                <w:b/>
                <w:lang w:val="lv-LV"/>
              </w:rPr>
            </w:pPr>
            <w:r w:rsidRPr="00A06DC1">
              <w:rPr>
                <w:rFonts w:ascii="Times New Roman" w:eastAsia="Times New Roman" w:hAnsi="Times New Roman" w:cs="Times New Roman"/>
                <w:b/>
                <w:lang w:val="lv-LV"/>
              </w:rPr>
              <w:t>Prasības nosaukums</w:t>
            </w:r>
          </w:p>
        </w:tc>
        <w:tc>
          <w:tcPr>
            <w:tcW w:w="5528" w:type="dxa"/>
            <w:shd w:val="clear" w:color="auto" w:fill="D9D9D9"/>
            <w:vAlign w:val="center"/>
          </w:tcPr>
          <w:p w14:paraId="79F10C61" w14:textId="77777777" w:rsidR="00A06DC1" w:rsidRPr="00A06DC1" w:rsidRDefault="00A06DC1" w:rsidP="00A06DC1">
            <w:pPr>
              <w:spacing w:after="0" w:line="240" w:lineRule="auto"/>
              <w:jc w:val="center"/>
              <w:rPr>
                <w:rFonts w:ascii="Times New Roman" w:eastAsia="Times New Roman" w:hAnsi="Times New Roman" w:cs="Times New Roman"/>
                <w:b/>
                <w:lang w:val="lv-LV"/>
              </w:rPr>
            </w:pPr>
            <w:r w:rsidRPr="00A06DC1">
              <w:rPr>
                <w:rFonts w:ascii="Times New Roman" w:eastAsia="Times New Roman" w:hAnsi="Times New Roman" w:cs="Times New Roman"/>
                <w:b/>
                <w:lang w:val="lv-LV"/>
              </w:rPr>
              <w:t>Obligātās (minimālās) prasības un nosacījumi</w:t>
            </w:r>
          </w:p>
        </w:tc>
        <w:tc>
          <w:tcPr>
            <w:tcW w:w="1560" w:type="dxa"/>
            <w:shd w:val="clear" w:color="auto" w:fill="D9D9D9"/>
          </w:tcPr>
          <w:p w14:paraId="2F74E49E" w14:textId="77777777" w:rsidR="00A06DC1" w:rsidRPr="00A06DC1" w:rsidRDefault="00A06DC1" w:rsidP="00A06DC1">
            <w:pPr>
              <w:spacing w:after="0" w:line="240" w:lineRule="auto"/>
              <w:jc w:val="center"/>
              <w:rPr>
                <w:rFonts w:ascii="Times New Roman" w:eastAsia="Times New Roman" w:hAnsi="Times New Roman" w:cs="Times New Roman"/>
                <w:i/>
                <w:lang w:val="lv-LV"/>
              </w:rPr>
            </w:pPr>
            <w:r w:rsidRPr="00A06DC1">
              <w:rPr>
                <w:rFonts w:ascii="Times New Roman" w:eastAsia="Times New Roman" w:hAnsi="Times New Roman" w:cs="Times New Roman"/>
                <w:b/>
                <w:lang w:val="lv-LV"/>
              </w:rPr>
              <w:t>Pretendenta piedāvātais</w:t>
            </w:r>
            <w:r w:rsidRPr="00A06DC1">
              <w:rPr>
                <w:rFonts w:ascii="Times New Roman" w:eastAsia="Times New Roman" w:hAnsi="Times New Roman" w:cs="Times New Roman"/>
                <w:b/>
                <w:bCs/>
                <w:color w:val="000000"/>
                <w:vertAlign w:val="superscript"/>
                <w:lang w:val="lv-LV" w:eastAsia="lv-LV"/>
              </w:rPr>
              <w:footnoteReference w:id="2"/>
            </w:r>
          </w:p>
        </w:tc>
      </w:tr>
      <w:tr w:rsidR="00A06DC1" w:rsidRPr="009C2913" w14:paraId="3E79FE95" w14:textId="77777777" w:rsidTr="00740379">
        <w:trPr>
          <w:trHeight w:val="506"/>
        </w:trPr>
        <w:tc>
          <w:tcPr>
            <w:tcW w:w="603" w:type="dxa"/>
          </w:tcPr>
          <w:p w14:paraId="0D4992CD"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1.</w:t>
            </w:r>
          </w:p>
        </w:tc>
        <w:tc>
          <w:tcPr>
            <w:tcW w:w="1802" w:type="dxa"/>
          </w:tcPr>
          <w:p w14:paraId="5A918C93"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Preces ražošanas laiks</w:t>
            </w:r>
          </w:p>
        </w:tc>
        <w:tc>
          <w:tcPr>
            <w:tcW w:w="5528" w:type="dxa"/>
          </w:tcPr>
          <w:p w14:paraId="1CCAD5E5" w14:textId="06370215" w:rsidR="00A06DC1" w:rsidRPr="00A06DC1" w:rsidRDefault="00A06DC1" w:rsidP="00A06DC1">
            <w:pPr>
              <w:spacing w:after="0" w:line="240" w:lineRule="auto"/>
              <w:jc w:val="both"/>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 xml:space="preserve">Pēdējo </w:t>
            </w:r>
            <w:r w:rsidR="000B0067">
              <w:rPr>
                <w:rFonts w:ascii="Times New Roman" w:eastAsia="Times New Roman" w:hAnsi="Times New Roman" w:cs="Times New Roman"/>
                <w:sz w:val="24"/>
                <w:szCs w:val="24"/>
                <w:lang w:val="lv-LV"/>
              </w:rPr>
              <w:t>6</w:t>
            </w:r>
            <w:r w:rsidR="000B0067" w:rsidRPr="00A06DC1">
              <w:rPr>
                <w:rFonts w:ascii="Times New Roman" w:eastAsia="Times New Roman" w:hAnsi="Times New Roman" w:cs="Times New Roman"/>
                <w:sz w:val="24"/>
                <w:szCs w:val="24"/>
                <w:lang w:val="lv-LV"/>
              </w:rPr>
              <w:t xml:space="preserve"> </w:t>
            </w:r>
            <w:r w:rsidRPr="00A06DC1">
              <w:rPr>
                <w:rFonts w:ascii="Times New Roman" w:eastAsia="Times New Roman" w:hAnsi="Times New Roman" w:cs="Times New Roman"/>
                <w:sz w:val="24"/>
                <w:szCs w:val="24"/>
                <w:lang w:val="lv-LV"/>
              </w:rPr>
              <w:t>(</w:t>
            </w:r>
            <w:r w:rsidR="000B0067">
              <w:rPr>
                <w:rFonts w:ascii="Times New Roman" w:eastAsia="Times New Roman" w:hAnsi="Times New Roman" w:cs="Times New Roman"/>
                <w:sz w:val="24"/>
                <w:szCs w:val="24"/>
                <w:lang w:val="lv-LV"/>
              </w:rPr>
              <w:t>sešu</w:t>
            </w:r>
            <w:r w:rsidRPr="00A06DC1">
              <w:rPr>
                <w:rFonts w:ascii="Times New Roman" w:eastAsia="Times New Roman" w:hAnsi="Times New Roman" w:cs="Times New Roman"/>
                <w:sz w:val="24"/>
                <w:szCs w:val="24"/>
                <w:lang w:val="lv-LV"/>
              </w:rPr>
              <w:t>) mēnešu laikā pirms Preces piegādes Pasūtītājam.</w:t>
            </w:r>
          </w:p>
        </w:tc>
        <w:tc>
          <w:tcPr>
            <w:tcW w:w="1560" w:type="dxa"/>
          </w:tcPr>
          <w:p w14:paraId="2C7C7AA6"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p>
        </w:tc>
      </w:tr>
      <w:tr w:rsidR="00A06DC1" w:rsidRPr="009C2913" w14:paraId="4B1D1131" w14:textId="77777777" w:rsidTr="00740379">
        <w:trPr>
          <w:trHeight w:val="524"/>
        </w:trPr>
        <w:tc>
          <w:tcPr>
            <w:tcW w:w="603" w:type="dxa"/>
          </w:tcPr>
          <w:p w14:paraId="69287085"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2.</w:t>
            </w:r>
          </w:p>
        </w:tc>
        <w:tc>
          <w:tcPr>
            <w:tcW w:w="1802" w:type="dxa"/>
          </w:tcPr>
          <w:p w14:paraId="4F7188B7"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Preces piegādes termiņš</w:t>
            </w:r>
          </w:p>
        </w:tc>
        <w:tc>
          <w:tcPr>
            <w:tcW w:w="5528" w:type="dxa"/>
          </w:tcPr>
          <w:p w14:paraId="5196AB9F"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5 (piecu) darba dienu laikā pēc Pasūtītāja pilnvarotās personas pasūtījuma nosūtīšanas dienas.</w:t>
            </w:r>
          </w:p>
        </w:tc>
        <w:tc>
          <w:tcPr>
            <w:tcW w:w="1560" w:type="dxa"/>
          </w:tcPr>
          <w:p w14:paraId="1C42D61E" w14:textId="77777777" w:rsidR="00A06DC1" w:rsidRPr="00A06DC1" w:rsidRDefault="00A06DC1" w:rsidP="00A06DC1">
            <w:pPr>
              <w:spacing w:after="0" w:line="240" w:lineRule="auto"/>
              <w:rPr>
                <w:rFonts w:ascii="Times New Roman" w:eastAsia="Times New Roman" w:hAnsi="Times New Roman" w:cs="Times New Roman"/>
                <w:sz w:val="24"/>
                <w:szCs w:val="24"/>
                <w:lang w:val="lv-LV"/>
              </w:rPr>
            </w:pPr>
          </w:p>
        </w:tc>
      </w:tr>
      <w:tr w:rsidR="00A06DC1" w:rsidRPr="009C2913" w14:paraId="47E376E7" w14:textId="77777777" w:rsidTr="00740379">
        <w:trPr>
          <w:trHeight w:val="506"/>
        </w:trPr>
        <w:tc>
          <w:tcPr>
            <w:tcW w:w="603" w:type="dxa"/>
          </w:tcPr>
          <w:p w14:paraId="35296BE7"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3.</w:t>
            </w:r>
          </w:p>
        </w:tc>
        <w:tc>
          <w:tcPr>
            <w:tcW w:w="1802" w:type="dxa"/>
          </w:tcPr>
          <w:p w14:paraId="111D545D"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Preces piegādes vieta</w:t>
            </w:r>
          </w:p>
        </w:tc>
        <w:tc>
          <w:tcPr>
            <w:tcW w:w="5528" w:type="dxa"/>
          </w:tcPr>
          <w:p w14:paraId="2D3A264A" w14:textId="4C7C5BB5" w:rsidR="00A06DC1" w:rsidRPr="00A06DC1" w:rsidRDefault="00BE3B18" w:rsidP="00A06DC1">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Slokas ielā 47A, Jūrmalā </w:t>
            </w:r>
            <w:r w:rsidR="00A06DC1" w:rsidRPr="00A06DC1">
              <w:rPr>
                <w:rFonts w:ascii="Times New Roman" w:eastAsia="Times New Roman" w:hAnsi="Times New Roman" w:cs="Times New Roman"/>
                <w:sz w:val="24"/>
                <w:szCs w:val="24"/>
                <w:lang w:val="lv-LV"/>
              </w:rPr>
              <w:t xml:space="preserve"> vai citā Pasūtītāja norādītajā adresē </w:t>
            </w:r>
            <w:r>
              <w:rPr>
                <w:rFonts w:ascii="Times New Roman" w:eastAsia="Times New Roman" w:hAnsi="Times New Roman" w:cs="Times New Roman"/>
                <w:sz w:val="24"/>
                <w:szCs w:val="24"/>
                <w:lang w:val="lv-LV"/>
              </w:rPr>
              <w:t>Jūrmalas</w:t>
            </w:r>
            <w:r w:rsidRPr="00A06DC1">
              <w:rPr>
                <w:rFonts w:ascii="Times New Roman" w:eastAsia="Times New Roman" w:hAnsi="Times New Roman" w:cs="Times New Roman"/>
                <w:sz w:val="24"/>
                <w:szCs w:val="24"/>
                <w:lang w:val="lv-LV"/>
              </w:rPr>
              <w:t xml:space="preserve"> </w:t>
            </w:r>
            <w:proofErr w:type="spellStart"/>
            <w:r w:rsidR="00D76A5C">
              <w:rPr>
                <w:rFonts w:ascii="Times New Roman" w:eastAsia="Times New Roman" w:hAnsi="Times New Roman" w:cs="Times New Roman"/>
                <w:sz w:val="24"/>
                <w:szCs w:val="24"/>
                <w:lang w:val="lv-LV"/>
              </w:rPr>
              <w:t>valsts</w:t>
            </w:r>
            <w:r w:rsidR="00A06DC1" w:rsidRPr="00A06DC1">
              <w:rPr>
                <w:rFonts w:ascii="Times New Roman" w:eastAsia="Times New Roman" w:hAnsi="Times New Roman" w:cs="Times New Roman"/>
                <w:sz w:val="24"/>
                <w:szCs w:val="24"/>
                <w:lang w:val="lv-LV"/>
              </w:rPr>
              <w:t>pilsētas</w:t>
            </w:r>
            <w:proofErr w:type="spellEnd"/>
            <w:r w:rsidR="00A06DC1" w:rsidRPr="00A06DC1">
              <w:rPr>
                <w:rFonts w:ascii="Times New Roman" w:eastAsia="Times New Roman" w:hAnsi="Times New Roman" w:cs="Times New Roman"/>
                <w:sz w:val="24"/>
                <w:szCs w:val="24"/>
                <w:lang w:val="lv-LV"/>
              </w:rPr>
              <w:t xml:space="preserve"> administratīvajā teritorijā, veicot pasūtījumu.</w:t>
            </w:r>
          </w:p>
        </w:tc>
        <w:tc>
          <w:tcPr>
            <w:tcW w:w="1560" w:type="dxa"/>
          </w:tcPr>
          <w:p w14:paraId="2ADBA8B2"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p>
        </w:tc>
      </w:tr>
      <w:tr w:rsidR="00A06DC1" w:rsidRPr="009C2913" w14:paraId="6B16FEA0" w14:textId="77777777" w:rsidTr="00740379">
        <w:trPr>
          <w:trHeight w:val="506"/>
        </w:trPr>
        <w:tc>
          <w:tcPr>
            <w:tcW w:w="603" w:type="dxa"/>
          </w:tcPr>
          <w:p w14:paraId="7C554545"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4.</w:t>
            </w:r>
          </w:p>
        </w:tc>
        <w:tc>
          <w:tcPr>
            <w:tcW w:w="1802" w:type="dxa"/>
          </w:tcPr>
          <w:p w14:paraId="6E4F6199"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Ātruma indekss</w:t>
            </w:r>
          </w:p>
        </w:tc>
        <w:tc>
          <w:tcPr>
            <w:tcW w:w="5528" w:type="dxa"/>
          </w:tcPr>
          <w:p w14:paraId="76601C65"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Ne mazāks kā Q vieglajām automašīnām un ne mazāks kā K kravas automašīnām.</w:t>
            </w:r>
          </w:p>
        </w:tc>
        <w:tc>
          <w:tcPr>
            <w:tcW w:w="1560" w:type="dxa"/>
          </w:tcPr>
          <w:p w14:paraId="602E4B98" w14:textId="77777777" w:rsidR="00A06DC1" w:rsidRPr="00A06DC1" w:rsidRDefault="00A06DC1" w:rsidP="00A06DC1">
            <w:pPr>
              <w:spacing w:after="0" w:line="240" w:lineRule="auto"/>
              <w:rPr>
                <w:rFonts w:ascii="Times New Roman" w:eastAsia="Times New Roman" w:hAnsi="Times New Roman" w:cs="Times New Roman"/>
                <w:sz w:val="24"/>
                <w:szCs w:val="24"/>
                <w:lang w:val="lv-LV"/>
              </w:rPr>
            </w:pPr>
          </w:p>
        </w:tc>
      </w:tr>
      <w:tr w:rsidR="00A06DC1" w:rsidRPr="009C2913" w14:paraId="3F20132A" w14:textId="77777777" w:rsidTr="00740379">
        <w:trPr>
          <w:trHeight w:val="579"/>
        </w:trPr>
        <w:tc>
          <w:tcPr>
            <w:tcW w:w="603" w:type="dxa"/>
          </w:tcPr>
          <w:p w14:paraId="6C333C5B"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en-GB"/>
              </w:rPr>
            </w:pPr>
            <w:r w:rsidRPr="00A06DC1">
              <w:rPr>
                <w:rFonts w:ascii="Times New Roman" w:eastAsia="Times New Roman" w:hAnsi="Times New Roman" w:cs="Times New Roman"/>
                <w:sz w:val="24"/>
                <w:szCs w:val="24"/>
                <w:lang w:val="en-GB"/>
              </w:rPr>
              <w:t>5.</w:t>
            </w:r>
          </w:p>
        </w:tc>
        <w:tc>
          <w:tcPr>
            <w:tcW w:w="1802" w:type="dxa"/>
          </w:tcPr>
          <w:p w14:paraId="049F4F32"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Marķējums</w:t>
            </w:r>
          </w:p>
        </w:tc>
        <w:tc>
          <w:tcPr>
            <w:tcW w:w="5528" w:type="dxa"/>
          </w:tcPr>
          <w:p w14:paraId="6EADE670" w14:textId="1C9403F6" w:rsidR="00A06DC1" w:rsidRPr="00A06DC1" w:rsidRDefault="00A06DC1" w:rsidP="00A06DC1">
            <w:pPr>
              <w:spacing w:after="0" w:line="240" w:lineRule="auto"/>
              <w:jc w:val="both"/>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Precei jābūt ražotāja marķējumam atbilstoši Eiropas Parlamenta un Padomes regulas (</w:t>
            </w:r>
            <w:r w:rsidR="00BD232B" w:rsidRPr="00BD232B">
              <w:rPr>
                <w:rFonts w:ascii="Times New Roman" w:eastAsia="Times New Roman" w:hAnsi="Times New Roman" w:cs="Times New Roman"/>
                <w:sz w:val="24"/>
                <w:szCs w:val="24"/>
                <w:lang w:val="lv-LV"/>
              </w:rPr>
              <w:t>ES) 2020/740</w:t>
            </w:r>
            <w:r w:rsidR="00BD232B" w:rsidRPr="00BD232B" w:rsidDel="00BD232B">
              <w:rPr>
                <w:rFonts w:ascii="Times New Roman" w:eastAsia="Times New Roman" w:hAnsi="Times New Roman" w:cs="Times New Roman"/>
                <w:sz w:val="24"/>
                <w:szCs w:val="24"/>
                <w:lang w:val="lv-LV"/>
              </w:rPr>
              <w:t xml:space="preserve"> </w:t>
            </w:r>
            <w:r w:rsidRPr="00A06DC1">
              <w:rPr>
                <w:rFonts w:ascii="Times New Roman" w:eastAsia="Times New Roman" w:hAnsi="Times New Roman" w:cs="Times New Roman"/>
                <w:sz w:val="24"/>
                <w:szCs w:val="24"/>
                <w:lang w:val="lv-LV"/>
              </w:rPr>
              <w:t>“Par riepu marķēšanu attiecībā uz degvielas patēriņa efektivitāti un citiem būtiskiem parametriem</w:t>
            </w:r>
            <w:r w:rsidR="00BD232B">
              <w:rPr>
                <w:rFonts w:ascii="Times New Roman" w:eastAsia="Times New Roman" w:hAnsi="Times New Roman" w:cs="Times New Roman"/>
                <w:sz w:val="24"/>
                <w:szCs w:val="24"/>
                <w:lang w:val="lv-LV"/>
              </w:rPr>
              <w:t xml:space="preserve"> </w:t>
            </w:r>
            <w:r w:rsidR="00BD232B" w:rsidRPr="00BD232B">
              <w:rPr>
                <w:rFonts w:ascii="Times New Roman" w:eastAsia="Times New Roman" w:hAnsi="Times New Roman" w:cs="Times New Roman"/>
                <w:sz w:val="24"/>
                <w:szCs w:val="24"/>
                <w:lang w:val="lv-LV"/>
              </w:rPr>
              <w:t>ar ko groza Regulu (ES) 2017/1369 un atceļ Regulu (EK) Nr. 1222/2009</w:t>
            </w:r>
            <w:r w:rsidRPr="00A06DC1">
              <w:rPr>
                <w:rFonts w:ascii="Times New Roman" w:eastAsia="Times New Roman" w:hAnsi="Times New Roman" w:cs="Times New Roman"/>
                <w:sz w:val="24"/>
                <w:szCs w:val="24"/>
                <w:lang w:val="lv-LV"/>
              </w:rPr>
              <w:t>” prasībām.</w:t>
            </w:r>
          </w:p>
        </w:tc>
        <w:tc>
          <w:tcPr>
            <w:tcW w:w="1560" w:type="dxa"/>
          </w:tcPr>
          <w:p w14:paraId="206E3626" w14:textId="77777777" w:rsidR="00A06DC1" w:rsidRPr="00A06DC1" w:rsidRDefault="00A06DC1" w:rsidP="00A06DC1">
            <w:pPr>
              <w:spacing w:after="0" w:line="240" w:lineRule="auto"/>
              <w:rPr>
                <w:rFonts w:ascii="Times New Roman" w:eastAsia="Times New Roman" w:hAnsi="Times New Roman" w:cs="Times New Roman"/>
                <w:sz w:val="24"/>
                <w:szCs w:val="24"/>
                <w:lang w:val="lv-LV"/>
              </w:rPr>
            </w:pPr>
          </w:p>
        </w:tc>
      </w:tr>
      <w:tr w:rsidR="00A06DC1" w:rsidRPr="009C2913" w14:paraId="480746D3" w14:textId="77777777" w:rsidTr="00740379">
        <w:trPr>
          <w:trHeight w:val="559"/>
        </w:trPr>
        <w:tc>
          <w:tcPr>
            <w:tcW w:w="603" w:type="dxa"/>
          </w:tcPr>
          <w:p w14:paraId="4C8C1769"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6.</w:t>
            </w:r>
          </w:p>
        </w:tc>
        <w:tc>
          <w:tcPr>
            <w:tcW w:w="1802" w:type="dxa"/>
          </w:tcPr>
          <w:p w14:paraId="356AF93A"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Garantijas laiks</w:t>
            </w:r>
          </w:p>
        </w:tc>
        <w:tc>
          <w:tcPr>
            <w:tcW w:w="5528" w:type="dxa"/>
          </w:tcPr>
          <w:p w14:paraId="63E7F6FE"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2 (divi) gadi no Preces pavadzīmes abpusējas parakstīšanas dienas.</w:t>
            </w:r>
          </w:p>
        </w:tc>
        <w:tc>
          <w:tcPr>
            <w:tcW w:w="1560" w:type="dxa"/>
          </w:tcPr>
          <w:p w14:paraId="54FB4EB5"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p>
        </w:tc>
      </w:tr>
      <w:tr w:rsidR="00A06DC1" w:rsidRPr="009C2913" w14:paraId="0527B0AC" w14:textId="77777777" w:rsidTr="00740379">
        <w:trPr>
          <w:trHeight w:val="506"/>
        </w:trPr>
        <w:tc>
          <w:tcPr>
            <w:tcW w:w="603" w:type="dxa"/>
          </w:tcPr>
          <w:p w14:paraId="5A34FB05"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7.</w:t>
            </w:r>
          </w:p>
        </w:tc>
        <w:tc>
          <w:tcPr>
            <w:tcW w:w="1802" w:type="dxa"/>
          </w:tcPr>
          <w:p w14:paraId="3D8EDE03"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Preces trūkumu novēršana garantijas laikā</w:t>
            </w:r>
          </w:p>
        </w:tc>
        <w:tc>
          <w:tcPr>
            <w:tcW w:w="5528" w:type="dxa"/>
          </w:tcPr>
          <w:p w14:paraId="2CE7E1D9"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2 (divu) darba dienu laikā no Pasūtītāja pilnvarotās personas pretenzijas nosūtīšanas dienas, nepieciešamības gadījumā Preci apmainot pret līdzvērtīgu vai augstākas kvalitātes Preci.</w:t>
            </w:r>
          </w:p>
        </w:tc>
        <w:tc>
          <w:tcPr>
            <w:tcW w:w="1560" w:type="dxa"/>
          </w:tcPr>
          <w:p w14:paraId="56D0039E"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p>
        </w:tc>
      </w:tr>
      <w:tr w:rsidR="00A06DC1" w:rsidRPr="009C2913" w14:paraId="57F88A76" w14:textId="77777777" w:rsidTr="00740379">
        <w:trPr>
          <w:trHeight w:val="506"/>
        </w:trPr>
        <w:tc>
          <w:tcPr>
            <w:tcW w:w="603" w:type="dxa"/>
          </w:tcPr>
          <w:p w14:paraId="5EB17C04"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8.</w:t>
            </w:r>
          </w:p>
        </w:tc>
        <w:tc>
          <w:tcPr>
            <w:tcW w:w="1802" w:type="dxa"/>
          </w:tcPr>
          <w:p w14:paraId="59EF94DF" w14:textId="77777777" w:rsidR="00A06DC1" w:rsidRPr="00A06DC1" w:rsidRDefault="00A06DC1" w:rsidP="00A06DC1">
            <w:pPr>
              <w:spacing w:after="0" w:line="240" w:lineRule="auto"/>
              <w:jc w:val="center"/>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Preces raksturojošās klases nosacījumi</w:t>
            </w:r>
          </w:p>
        </w:tc>
        <w:tc>
          <w:tcPr>
            <w:tcW w:w="5528" w:type="dxa"/>
          </w:tcPr>
          <w:p w14:paraId="572F0CAC"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r w:rsidRPr="00A06DC1">
              <w:rPr>
                <w:rFonts w:ascii="Times New Roman" w:eastAsia="Times New Roman" w:hAnsi="Times New Roman" w:cs="Times New Roman"/>
                <w:sz w:val="24"/>
                <w:szCs w:val="24"/>
                <w:lang w:val="lv-LV"/>
              </w:rPr>
              <w:t>Pamatojoties uz preces raksturojošo klašu iespējamo mainību, Pasūtītājs var mainīt preces raksturojošās klases indeksus vai decibelus, gadījumā ja degvielas patēriņa efektivitātes raksturojošā klase, saķeri ar slapju ceļu raksturojošā klase vai ārējā rites trokšņa klase un izmērītā vērtība nesakrīt ar preces specifikācijā norādītajām prasībām.</w:t>
            </w:r>
          </w:p>
        </w:tc>
        <w:tc>
          <w:tcPr>
            <w:tcW w:w="1560" w:type="dxa"/>
          </w:tcPr>
          <w:p w14:paraId="4305FE46" w14:textId="77777777" w:rsidR="00A06DC1" w:rsidRPr="00A06DC1" w:rsidRDefault="00A06DC1" w:rsidP="00A06DC1">
            <w:pPr>
              <w:spacing w:after="0" w:line="240" w:lineRule="auto"/>
              <w:jc w:val="both"/>
              <w:rPr>
                <w:rFonts w:ascii="Times New Roman" w:eastAsia="Times New Roman" w:hAnsi="Times New Roman" w:cs="Times New Roman"/>
                <w:sz w:val="24"/>
                <w:szCs w:val="24"/>
                <w:lang w:val="lv-LV"/>
              </w:rPr>
            </w:pPr>
          </w:p>
        </w:tc>
      </w:tr>
    </w:tbl>
    <w:p w14:paraId="75C0CBCC" w14:textId="77777777" w:rsidR="009C2913" w:rsidRDefault="009C2913" w:rsidP="00A06DC1">
      <w:pPr>
        <w:spacing w:after="0" w:line="240" w:lineRule="auto"/>
        <w:ind w:left="284" w:right="-284" w:firstLine="567"/>
        <w:jc w:val="center"/>
        <w:rPr>
          <w:ins w:id="1" w:author="Raimonds Biķernieks" w:date="2024-02-21T15:31:00Z"/>
          <w:rFonts w:ascii="Times New Roman" w:eastAsia="Times New Roman" w:hAnsi="Times New Roman" w:cs="Times New Roman"/>
          <w:b/>
          <w:sz w:val="24"/>
          <w:szCs w:val="24"/>
          <w:lang w:val="lv-LV"/>
        </w:rPr>
        <w:sectPr w:rsidR="009C2913" w:rsidSect="0008391D">
          <w:footerReference w:type="default" r:id="rId9"/>
          <w:pgSz w:w="11906" w:h="16838"/>
          <w:pgMar w:top="1440" w:right="1800" w:bottom="1440" w:left="1800" w:header="708" w:footer="708" w:gutter="0"/>
          <w:cols w:space="708"/>
          <w:docGrid w:linePitch="360"/>
        </w:sectPr>
      </w:pPr>
    </w:p>
    <w:p w14:paraId="0495267F" w14:textId="77777777" w:rsidR="00A06DC1" w:rsidRDefault="00A06DC1" w:rsidP="00A06DC1">
      <w:pPr>
        <w:spacing w:after="0" w:line="240" w:lineRule="auto"/>
        <w:ind w:left="284" w:right="-284" w:firstLine="567"/>
        <w:jc w:val="center"/>
        <w:rPr>
          <w:rFonts w:ascii="Times New Roman" w:eastAsia="Times New Roman" w:hAnsi="Times New Roman" w:cs="Times New Roman"/>
          <w:b/>
          <w:sz w:val="24"/>
          <w:szCs w:val="24"/>
          <w:lang w:val="lv-LV"/>
        </w:rPr>
      </w:pPr>
      <w:r w:rsidRPr="00A06DC1">
        <w:rPr>
          <w:rFonts w:ascii="Times New Roman" w:eastAsia="Times New Roman" w:hAnsi="Times New Roman" w:cs="Times New Roman"/>
          <w:b/>
          <w:sz w:val="24"/>
          <w:szCs w:val="24"/>
          <w:lang w:val="lv-LV"/>
        </w:rPr>
        <w:lastRenderedPageBreak/>
        <w:t>2. Preces tehniskā specifikācija</w:t>
      </w:r>
    </w:p>
    <w:p w14:paraId="293AD42E" w14:textId="77777777" w:rsidR="00C1694C" w:rsidRDefault="00C1694C" w:rsidP="00A06DC1">
      <w:pPr>
        <w:spacing w:after="0" w:line="240" w:lineRule="auto"/>
        <w:ind w:left="284" w:right="-284" w:firstLine="567"/>
        <w:jc w:val="center"/>
        <w:rPr>
          <w:rFonts w:ascii="Times New Roman" w:eastAsia="Times New Roman" w:hAnsi="Times New Roman" w:cs="Times New Roman"/>
          <w:b/>
          <w:sz w:val="24"/>
          <w:szCs w:val="24"/>
          <w:lang w:val="lv-LV"/>
        </w:rPr>
      </w:pPr>
    </w:p>
    <w:p w14:paraId="5347FAA3" w14:textId="77777777" w:rsidR="00C1694C" w:rsidRDefault="00C1694C" w:rsidP="00A06DC1">
      <w:pPr>
        <w:spacing w:after="0" w:line="240" w:lineRule="auto"/>
        <w:ind w:left="284" w:right="-284" w:firstLine="567"/>
        <w:jc w:val="center"/>
        <w:rPr>
          <w:rFonts w:ascii="Times New Roman" w:eastAsia="Times New Roman" w:hAnsi="Times New Roman" w:cs="Times New Roman"/>
          <w:b/>
          <w:sz w:val="24"/>
          <w:szCs w:val="24"/>
          <w:lang w:val="lv-LV"/>
        </w:rPr>
      </w:pPr>
    </w:p>
    <w:p w14:paraId="4414A109" w14:textId="77777777" w:rsidR="00C1694C" w:rsidRPr="00A06DC1" w:rsidRDefault="00C1694C" w:rsidP="00A06DC1">
      <w:pPr>
        <w:spacing w:after="0" w:line="240" w:lineRule="auto"/>
        <w:ind w:left="284" w:right="-284" w:firstLine="567"/>
        <w:jc w:val="center"/>
        <w:rPr>
          <w:rFonts w:ascii="Times New Roman" w:eastAsia="Times New Roman" w:hAnsi="Times New Roman" w:cs="Times New Roman"/>
          <w:b/>
          <w:sz w:val="24"/>
          <w:szCs w:val="24"/>
          <w:lang w:val="lv-LV"/>
        </w:rPr>
      </w:pPr>
    </w:p>
    <w:p w14:paraId="68F29333" w14:textId="77777777" w:rsidR="00A06DC1" w:rsidRPr="00A06DC1" w:rsidRDefault="00A06DC1" w:rsidP="00A06DC1">
      <w:pPr>
        <w:spacing w:after="0" w:line="240" w:lineRule="auto"/>
        <w:ind w:left="284" w:right="-2" w:firstLine="567"/>
        <w:jc w:val="right"/>
        <w:rPr>
          <w:rFonts w:ascii="Times New Roman" w:eastAsia="Times New Roman" w:hAnsi="Times New Roman" w:cs="Times New Roman"/>
          <w:i/>
          <w:sz w:val="24"/>
          <w:szCs w:val="24"/>
          <w:lang w:val="lv-LV"/>
        </w:rPr>
      </w:pPr>
      <w:r w:rsidRPr="00A06DC1">
        <w:rPr>
          <w:rFonts w:ascii="Times New Roman" w:eastAsia="Times New Roman" w:hAnsi="Times New Roman" w:cs="Times New Roman"/>
          <w:i/>
          <w:sz w:val="24"/>
          <w:szCs w:val="24"/>
          <w:lang w:val="lv-LV"/>
        </w:rPr>
        <w:t>2.tabula</w:t>
      </w:r>
    </w:p>
    <w:p w14:paraId="3D060D27" w14:textId="77777777" w:rsidR="00A06DC1" w:rsidRPr="00A06DC1" w:rsidRDefault="00A06DC1" w:rsidP="00A06DC1">
      <w:pPr>
        <w:spacing w:after="0" w:line="240" w:lineRule="auto"/>
        <w:ind w:left="284" w:right="-284" w:firstLine="567"/>
        <w:jc w:val="center"/>
        <w:rPr>
          <w:rFonts w:ascii="Times New Roman" w:eastAsia="Times New Roman" w:hAnsi="Times New Roman" w:cs="Times New Roman"/>
          <w:b/>
          <w:sz w:val="24"/>
          <w:szCs w:val="24"/>
          <w:lang w:val="lv-LV"/>
        </w:rPr>
      </w:pPr>
    </w:p>
    <w:p w14:paraId="2C337426" w14:textId="77777777" w:rsidR="00A06DC1" w:rsidRPr="00A06DC1" w:rsidRDefault="00A06DC1" w:rsidP="00A06DC1">
      <w:pPr>
        <w:spacing w:after="0" w:line="240" w:lineRule="auto"/>
        <w:ind w:left="284" w:right="-284" w:firstLine="567"/>
        <w:jc w:val="center"/>
        <w:rPr>
          <w:rFonts w:ascii="Times New Roman" w:eastAsia="Times New Roman" w:hAnsi="Times New Roman" w:cs="Times New Roman"/>
          <w:b/>
          <w:sz w:val="24"/>
          <w:szCs w:val="24"/>
          <w:lang w:val="lv-LV"/>
        </w:rPr>
      </w:pPr>
    </w:p>
    <w:tbl>
      <w:tblPr>
        <w:tblStyle w:val="TableGrid1"/>
        <w:tblW w:w="13948" w:type="dxa"/>
        <w:tblLook w:val="04A0" w:firstRow="1" w:lastRow="0" w:firstColumn="1" w:lastColumn="0" w:noHBand="0" w:noVBand="1"/>
      </w:tblPr>
      <w:tblGrid>
        <w:gridCol w:w="606"/>
        <w:gridCol w:w="1697"/>
        <w:gridCol w:w="1270"/>
        <w:gridCol w:w="1089"/>
        <w:gridCol w:w="1497"/>
        <w:gridCol w:w="1040"/>
        <w:gridCol w:w="1470"/>
        <w:gridCol w:w="955"/>
        <w:gridCol w:w="1469"/>
        <w:gridCol w:w="1455"/>
        <w:gridCol w:w="1400"/>
      </w:tblGrid>
      <w:tr w:rsidR="00BE3B18" w:rsidRPr="00A06DC1" w14:paraId="20431C80" w14:textId="300B0B22" w:rsidTr="009C2913">
        <w:trPr>
          <w:trHeight w:val="315"/>
        </w:trPr>
        <w:tc>
          <w:tcPr>
            <w:tcW w:w="605" w:type="dxa"/>
            <w:shd w:val="clear" w:color="auto" w:fill="BFBFBF"/>
            <w:vAlign w:val="center"/>
            <w:hideMark/>
          </w:tcPr>
          <w:p w14:paraId="4CFBAD9F" w14:textId="77777777" w:rsidR="00C1694C" w:rsidRPr="00A06DC1" w:rsidRDefault="00C1694C" w:rsidP="00A06DC1">
            <w:pPr>
              <w:tabs>
                <w:tab w:val="left" w:pos="7371"/>
              </w:tabs>
              <w:rPr>
                <w:rFonts w:ascii="Times New Roman" w:hAnsi="Times New Roman"/>
                <w:b/>
                <w:bCs/>
                <w:sz w:val="24"/>
                <w:szCs w:val="24"/>
              </w:rPr>
            </w:pPr>
            <w:bookmarkStart w:id="2" w:name="_Hlk148008897"/>
            <w:r w:rsidRPr="00A06DC1">
              <w:rPr>
                <w:rFonts w:ascii="Times New Roman" w:hAnsi="Times New Roman"/>
                <w:b/>
                <w:bCs/>
                <w:sz w:val="24"/>
                <w:szCs w:val="24"/>
              </w:rPr>
              <w:t>Nr.</w:t>
            </w:r>
          </w:p>
        </w:tc>
        <w:tc>
          <w:tcPr>
            <w:tcW w:w="1800" w:type="dxa"/>
            <w:vMerge w:val="restart"/>
            <w:shd w:val="clear" w:color="auto" w:fill="BFBFBF"/>
            <w:vAlign w:val="center"/>
            <w:hideMark/>
          </w:tcPr>
          <w:p w14:paraId="6E40821A" w14:textId="77777777"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Riepu izmērs un protektora veids</w:t>
            </w:r>
          </w:p>
        </w:tc>
        <w:tc>
          <w:tcPr>
            <w:tcW w:w="960" w:type="dxa"/>
            <w:shd w:val="clear" w:color="auto" w:fill="BFBFBF"/>
            <w:vAlign w:val="center"/>
          </w:tcPr>
          <w:p w14:paraId="354E3A93" w14:textId="77777777" w:rsidR="00C1694C" w:rsidRPr="00A06DC1" w:rsidRDefault="00C1694C" w:rsidP="00A06DC1">
            <w:pPr>
              <w:tabs>
                <w:tab w:val="left" w:pos="7371"/>
              </w:tabs>
              <w:rPr>
                <w:rFonts w:ascii="Times New Roman" w:hAnsi="Times New Roman"/>
                <w:b/>
                <w:bCs/>
                <w:sz w:val="24"/>
                <w:szCs w:val="24"/>
              </w:rPr>
            </w:pPr>
          </w:p>
        </w:tc>
        <w:tc>
          <w:tcPr>
            <w:tcW w:w="7582" w:type="dxa"/>
            <w:gridSpan w:val="6"/>
            <w:shd w:val="clear" w:color="auto" w:fill="BFBFBF"/>
            <w:vAlign w:val="center"/>
            <w:hideMark/>
          </w:tcPr>
          <w:p w14:paraId="3BCC1B61" w14:textId="40FFEDAF"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Raksturojošās klases</w:t>
            </w:r>
          </w:p>
        </w:tc>
        <w:tc>
          <w:tcPr>
            <w:tcW w:w="1550" w:type="dxa"/>
            <w:shd w:val="clear" w:color="auto" w:fill="BFBFBF"/>
            <w:vAlign w:val="center"/>
          </w:tcPr>
          <w:p w14:paraId="3BEDC6E4" w14:textId="683EC844" w:rsidR="00C1694C" w:rsidRPr="00A06DC1" w:rsidRDefault="00BE3B18" w:rsidP="00A06DC1">
            <w:pPr>
              <w:tabs>
                <w:tab w:val="left" w:pos="7371"/>
              </w:tabs>
              <w:rPr>
                <w:rFonts w:ascii="Times New Roman" w:hAnsi="Times New Roman"/>
                <w:b/>
                <w:bCs/>
                <w:sz w:val="24"/>
                <w:szCs w:val="24"/>
              </w:rPr>
            </w:pPr>
            <w:r>
              <w:rPr>
                <w:rFonts w:ascii="Times New Roman" w:hAnsi="Times New Roman"/>
                <w:b/>
                <w:bCs/>
                <w:sz w:val="24"/>
                <w:szCs w:val="24"/>
              </w:rPr>
              <w:t>Ražotājs</w:t>
            </w:r>
          </w:p>
        </w:tc>
        <w:tc>
          <w:tcPr>
            <w:tcW w:w="1451" w:type="dxa"/>
            <w:shd w:val="clear" w:color="auto" w:fill="BFBFBF"/>
            <w:vAlign w:val="center"/>
          </w:tcPr>
          <w:p w14:paraId="32B6EE0B" w14:textId="73C4526A" w:rsidR="00C1694C" w:rsidRPr="00A06DC1" w:rsidRDefault="00BE3B18" w:rsidP="00A06DC1">
            <w:pPr>
              <w:tabs>
                <w:tab w:val="left" w:pos="7371"/>
              </w:tabs>
              <w:rPr>
                <w:rFonts w:ascii="Times New Roman" w:hAnsi="Times New Roman"/>
                <w:b/>
                <w:bCs/>
                <w:sz w:val="24"/>
                <w:szCs w:val="24"/>
              </w:rPr>
            </w:pPr>
            <w:r>
              <w:rPr>
                <w:rFonts w:ascii="Times New Roman" w:hAnsi="Times New Roman"/>
                <w:b/>
                <w:bCs/>
                <w:sz w:val="24"/>
                <w:szCs w:val="24"/>
              </w:rPr>
              <w:t>Cena (</w:t>
            </w:r>
            <w:proofErr w:type="spellStart"/>
            <w:r>
              <w:rPr>
                <w:rFonts w:ascii="Times New Roman" w:hAnsi="Times New Roman"/>
                <w:b/>
                <w:bCs/>
                <w:sz w:val="24"/>
                <w:szCs w:val="24"/>
              </w:rPr>
              <w:t>bezPVN</w:t>
            </w:r>
            <w:proofErr w:type="spellEnd"/>
            <w:r>
              <w:rPr>
                <w:rFonts w:ascii="Times New Roman" w:hAnsi="Times New Roman"/>
                <w:b/>
                <w:bCs/>
                <w:sz w:val="24"/>
                <w:szCs w:val="24"/>
              </w:rPr>
              <w:t xml:space="preserve">) </w:t>
            </w:r>
          </w:p>
        </w:tc>
      </w:tr>
      <w:tr w:rsidR="00BE3B18" w:rsidRPr="000B0067" w14:paraId="6821DF95" w14:textId="2ED6FBE8" w:rsidTr="009C2913">
        <w:trPr>
          <w:trHeight w:val="855"/>
        </w:trPr>
        <w:tc>
          <w:tcPr>
            <w:tcW w:w="605" w:type="dxa"/>
            <w:shd w:val="clear" w:color="auto" w:fill="BFBFBF"/>
            <w:vAlign w:val="center"/>
            <w:hideMark/>
          </w:tcPr>
          <w:p w14:paraId="49A9202F" w14:textId="77777777"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p.k.</w:t>
            </w:r>
          </w:p>
        </w:tc>
        <w:tc>
          <w:tcPr>
            <w:tcW w:w="1800" w:type="dxa"/>
            <w:vMerge/>
            <w:shd w:val="clear" w:color="auto" w:fill="BFBFBF"/>
            <w:vAlign w:val="center"/>
            <w:hideMark/>
          </w:tcPr>
          <w:p w14:paraId="78448210" w14:textId="77777777" w:rsidR="00C1694C" w:rsidRPr="00A06DC1" w:rsidRDefault="00C1694C" w:rsidP="00A06DC1">
            <w:pPr>
              <w:tabs>
                <w:tab w:val="left" w:pos="7371"/>
              </w:tabs>
              <w:rPr>
                <w:rFonts w:ascii="Times New Roman" w:hAnsi="Times New Roman"/>
                <w:b/>
                <w:bCs/>
                <w:sz w:val="24"/>
                <w:szCs w:val="24"/>
              </w:rPr>
            </w:pPr>
          </w:p>
        </w:tc>
        <w:tc>
          <w:tcPr>
            <w:tcW w:w="960" w:type="dxa"/>
            <w:shd w:val="clear" w:color="auto" w:fill="BFBFBF"/>
            <w:vAlign w:val="center"/>
          </w:tcPr>
          <w:p w14:paraId="0611DB71" w14:textId="636E13F7" w:rsidR="00C1694C" w:rsidRPr="00A06DC1" w:rsidRDefault="00C1694C" w:rsidP="00A06DC1">
            <w:pPr>
              <w:tabs>
                <w:tab w:val="left" w:pos="7371"/>
              </w:tabs>
              <w:rPr>
                <w:rFonts w:ascii="Times New Roman" w:hAnsi="Times New Roman"/>
                <w:b/>
                <w:bCs/>
                <w:sz w:val="24"/>
                <w:szCs w:val="24"/>
              </w:rPr>
            </w:pPr>
            <w:r>
              <w:rPr>
                <w:rFonts w:ascii="Times New Roman" w:hAnsi="Times New Roman"/>
                <w:b/>
                <w:bCs/>
                <w:sz w:val="24"/>
                <w:szCs w:val="24"/>
              </w:rPr>
              <w:t xml:space="preserve">Vasaras Riepu daudzums </w:t>
            </w:r>
          </w:p>
        </w:tc>
        <w:tc>
          <w:tcPr>
            <w:tcW w:w="2618" w:type="dxa"/>
            <w:gridSpan w:val="2"/>
            <w:shd w:val="clear" w:color="auto" w:fill="BFBFBF"/>
            <w:vAlign w:val="center"/>
            <w:hideMark/>
          </w:tcPr>
          <w:p w14:paraId="773E9B97" w14:textId="1529F7BD"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 xml:space="preserve">Degvielas patēriņa efektivitāte </w:t>
            </w:r>
          </w:p>
        </w:tc>
        <w:tc>
          <w:tcPr>
            <w:tcW w:w="2520" w:type="dxa"/>
            <w:gridSpan w:val="2"/>
            <w:shd w:val="clear" w:color="auto" w:fill="BFBFBF"/>
            <w:vAlign w:val="center"/>
            <w:hideMark/>
          </w:tcPr>
          <w:p w14:paraId="37E3F2C2" w14:textId="77777777"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 xml:space="preserve">Saķere ar slapju ceļu </w:t>
            </w:r>
          </w:p>
        </w:tc>
        <w:tc>
          <w:tcPr>
            <w:tcW w:w="2444" w:type="dxa"/>
            <w:gridSpan w:val="2"/>
            <w:shd w:val="clear" w:color="auto" w:fill="BFBFBF"/>
            <w:vAlign w:val="center"/>
            <w:hideMark/>
          </w:tcPr>
          <w:p w14:paraId="3EE4BC8A" w14:textId="77777777"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 xml:space="preserve">Ārējā rites trokšņa izmērītā vērtība </w:t>
            </w:r>
          </w:p>
        </w:tc>
        <w:tc>
          <w:tcPr>
            <w:tcW w:w="1550" w:type="dxa"/>
            <w:shd w:val="clear" w:color="auto" w:fill="BFBFBF"/>
            <w:vAlign w:val="center"/>
          </w:tcPr>
          <w:p w14:paraId="4A1E6B5E" w14:textId="77777777" w:rsidR="00C1694C" w:rsidRPr="00A06DC1" w:rsidRDefault="00C1694C" w:rsidP="00A06DC1">
            <w:pPr>
              <w:tabs>
                <w:tab w:val="left" w:pos="7371"/>
              </w:tabs>
              <w:rPr>
                <w:rFonts w:ascii="Times New Roman" w:hAnsi="Times New Roman"/>
                <w:b/>
                <w:bCs/>
                <w:sz w:val="24"/>
                <w:szCs w:val="24"/>
              </w:rPr>
            </w:pPr>
          </w:p>
        </w:tc>
        <w:tc>
          <w:tcPr>
            <w:tcW w:w="1451" w:type="dxa"/>
            <w:shd w:val="clear" w:color="auto" w:fill="BFBFBF"/>
            <w:vAlign w:val="center"/>
          </w:tcPr>
          <w:p w14:paraId="088AB9F1" w14:textId="03BCDD0D" w:rsidR="00C1694C" w:rsidRPr="00A06DC1" w:rsidRDefault="00BE3B18" w:rsidP="00A06DC1">
            <w:pPr>
              <w:tabs>
                <w:tab w:val="left" w:pos="7371"/>
              </w:tabs>
              <w:rPr>
                <w:rFonts w:ascii="Times New Roman" w:hAnsi="Times New Roman"/>
                <w:b/>
                <w:bCs/>
                <w:sz w:val="24"/>
                <w:szCs w:val="24"/>
              </w:rPr>
            </w:pPr>
            <w:r>
              <w:rPr>
                <w:rFonts w:ascii="Times New Roman" w:hAnsi="Times New Roman"/>
                <w:b/>
                <w:bCs/>
                <w:sz w:val="24"/>
                <w:szCs w:val="24"/>
              </w:rPr>
              <w:t>Cenu norāda kopējo</w:t>
            </w:r>
          </w:p>
        </w:tc>
      </w:tr>
      <w:tr w:rsidR="00BE3B18" w:rsidRPr="00A06DC1" w14:paraId="5A067AF2" w14:textId="4D0C110A" w:rsidTr="009C2913">
        <w:trPr>
          <w:trHeight w:val="870"/>
        </w:trPr>
        <w:tc>
          <w:tcPr>
            <w:tcW w:w="605" w:type="dxa"/>
            <w:vAlign w:val="center"/>
            <w:hideMark/>
          </w:tcPr>
          <w:p w14:paraId="768B5515"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1800" w:type="dxa"/>
            <w:vMerge/>
            <w:vAlign w:val="center"/>
            <w:hideMark/>
          </w:tcPr>
          <w:p w14:paraId="5A4BED6E" w14:textId="77777777" w:rsidR="00C1694C" w:rsidRPr="00A06DC1" w:rsidRDefault="00C1694C" w:rsidP="00A06DC1">
            <w:pPr>
              <w:tabs>
                <w:tab w:val="left" w:pos="7371"/>
              </w:tabs>
              <w:rPr>
                <w:rFonts w:ascii="Times New Roman" w:hAnsi="Times New Roman"/>
                <w:b/>
                <w:bCs/>
                <w:sz w:val="24"/>
                <w:szCs w:val="24"/>
              </w:rPr>
            </w:pPr>
          </w:p>
        </w:tc>
        <w:tc>
          <w:tcPr>
            <w:tcW w:w="960" w:type="dxa"/>
            <w:vAlign w:val="center"/>
          </w:tcPr>
          <w:p w14:paraId="300437FA" w14:textId="77777777" w:rsidR="00C1694C" w:rsidRPr="00A06DC1" w:rsidRDefault="00C1694C" w:rsidP="00A06DC1">
            <w:pPr>
              <w:tabs>
                <w:tab w:val="left" w:pos="7371"/>
              </w:tabs>
              <w:rPr>
                <w:rFonts w:ascii="Times New Roman" w:hAnsi="Times New Roman"/>
                <w:b/>
                <w:bCs/>
                <w:sz w:val="24"/>
                <w:szCs w:val="24"/>
              </w:rPr>
            </w:pPr>
          </w:p>
        </w:tc>
        <w:tc>
          <w:tcPr>
            <w:tcW w:w="1113" w:type="dxa"/>
            <w:vAlign w:val="center"/>
            <w:hideMark/>
          </w:tcPr>
          <w:p w14:paraId="2DE076E5" w14:textId="761C1FFE"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ne zemāka kā:</w:t>
            </w:r>
          </w:p>
        </w:tc>
        <w:tc>
          <w:tcPr>
            <w:tcW w:w="1505" w:type="dxa"/>
            <w:vAlign w:val="center"/>
            <w:hideMark/>
          </w:tcPr>
          <w:p w14:paraId="173DF22E" w14:textId="77777777"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Pretendenta piedāvātais</w:t>
            </w:r>
          </w:p>
        </w:tc>
        <w:tc>
          <w:tcPr>
            <w:tcW w:w="1050" w:type="dxa"/>
            <w:vAlign w:val="center"/>
            <w:hideMark/>
          </w:tcPr>
          <w:p w14:paraId="3E809106" w14:textId="77777777"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ne zemāka kā:</w:t>
            </w:r>
          </w:p>
        </w:tc>
        <w:tc>
          <w:tcPr>
            <w:tcW w:w="1470" w:type="dxa"/>
            <w:vAlign w:val="center"/>
            <w:hideMark/>
          </w:tcPr>
          <w:p w14:paraId="65486380" w14:textId="77777777"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Pretendenta piedāvātais</w:t>
            </w:r>
          </w:p>
        </w:tc>
        <w:tc>
          <w:tcPr>
            <w:tcW w:w="975" w:type="dxa"/>
            <w:vAlign w:val="center"/>
            <w:hideMark/>
          </w:tcPr>
          <w:p w14:paraId="251E1AEA" w14:textId="77777777"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ne vairāk par:</w:t>
            </w:r>
          </w:p>
        </w:tc>
        <w:tc>
          <w:tcPr>
            <w:tcW w:w="1469" w:type="dxa"/>
            <w:vAlign w:val="center"/>
            <w:hideMark/>
          </w:tcPr>
          <w:p w14:paraId="0EFB4EB0" w14:textId="77777777" w:rsidR="00C1694C" w:rsidRPr="00A06DC1" w:rsidRDefault="00C1694C" w:rsidP="00A06DC1">
            <w:pPr>
              <w:tabs>
                <w:tab w:val="left" w:pos="7371"/>
              </w:tabs>
              <w:rPr>
                <w:rFonts w:ascii="Times New Roman" w:hAnsi="Times New Roman"/>
                <w:b/>
                <w:bCs/>
                <w:sz w:val="24"/>
                <w:szCs w:val="24"/>
              </w:rPr>
            </w:pPr>
            <w:r w:rsidRPr="00A06DC1">
              <w:rPr>
                <w:rFonts w:ascii="Times New Roman" w:hAnsi="Times New Roman"/>
                <w:b/>
                <w:bCs/>
                <w:sz w:val="24"/>
                <w:szCs w:val="24"/>
              </w:rPr>
              <w:t>Pretendenta piedāvātais</w:t>
            </w:r>
          </w:p>
        </w:tc>
        <w:tc>
          <w:tcPr>
            <w:tcW w:w="1550" w:type="dxa"/>
            <w:vAlign w:val="center"/>
          </w:tcPr>
          <w:p w14:paraId="71535AB0" w14:textId="77777777" w:rsidR="00C1694C" w:rsidRPr="00A06DC1" w:rsidRDefault="00C1694C" w:rsidP="00A06DC1">
            <w:pPr>
              <w:tabs>
                <w:tab w:val="left" w:pos="7371"/>
              </w:tabs>
              <w:rPr>
                <w:rFonts w:ascii="Times New Roman" w:hAnsi="Times New Roman"/>
                <w:b/>
                <w:bCs/>
                <w:sz w:val="24"/>
                <w:szCs w:val="24"/>
              </w:rPr>
            </w:pPr>
          </w:p>
        </w:tc>
        <w:tc>
          <w:tcPr>
            <w:tcW w:w="1451" w:type="dxa"/>
            <w:vAlign w:val="center"/>
          </w:tcPr>
          <w:p w14:paraId="62F69934" w14:textId="77777777" w:rsidR="00C1694C" w:rsidRPr="00A06DC1" w:rsidRDefault="00C1694C" w:rsidP="00A06DC1">
            <w:pPr>
              <w:tabs>
                <w:tab w:val="left" w:pos="7371"/>
              </w:tabs>
              <w:rPr>
                <w:rFonts w:ascii="Times New Roman" w:hAnsi="Times New Roman"/>
                <w:b/>
                <w:bCs/>
                <w:sz w:val="24"/>
                <w:szCs w:val="24"/>
              </w:rPr>
            </w:pPr>
          </w:p>
        </w:tc>
      </w:tr>
      <w:tr w:rsidR="00BE3B18" w:rsidRPr="00A06DC1" w14:paraId="7FD2DE96" w14:textId="2960414D" w:rsidTr="009C2913">
        <w:trPr>
          <w:trHeight w:val="567"/>
        </w:trPr>
        <w:tc>
          <w:tcPr>
            <w:tcW w:w="605" w:type="dxa"/>
            <w:vAlign w:val="center"/>
            <w:hideMark/>
          </w:tcPr>
          <w:p w14:paraId="153EE096" w14:textId="5BF5047E"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1</w:t>
            </w:r>
          </w:p>
        </w:tc>
        <w:tc>
          <w:tcPr>
            <w:tcW w:w="1800" w:type="dxa"/>
            <w:vAlign w:val="center"/>
            <w:hideMark/>
          </w:tcPr>
          <w:p w14:paraId="283A8C52" w14:textId="1848A50E"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215/60 R16</w:t>
            </w:r>
          </w:p>
        </w:tc>
        <w:tc>
          <w:tcPr>
            <w:tcW w:w="960" w:type="dxa"/>
            <w:vAlign w:val="center"/>
          </w:tcPr>
          <w:p w14:paraId="2D1DCAE1" w14:textId="56515C1C" w:rsidR="00C1694C" w:rsidRDefault="00C1694C" w:rsidP="00A06DC1">
            <w:pPr>
              <w:tabs>
                <w:tab w:val="left" w:pos="7371"/>
              </w:tabs>
              <w:rPr>
                <w:rFonts w:ascii="Times New Roman" w:hAnsi="Times New Roman"/>
                <w:b/>
                <w:sz w:val="24"/>
                <w:szCs w:val="24"/>
              </w:rPr>
            </w:pPr>
            <w:r>
              <w:rPr>
                <w:rFonts w:ascii="Times New Roman" w:hAnsi="Times New Roman"/>
                <w:b/>
                <w:sz w:val="24"/>
                <w:szCs w:val="24"/>
              </w:rPr>
              <w:t xml:space="preserve">4 </w:t>
            </w:r>
            <w:proofErr w:type="spellStart"/>
            <w:r>
              <w:rPr>
                <w:rFonts w:ascii="Times New Roman" w:hAnsi="Times New Roman"/>
                <w:b/>
                <w:sz w:val="24"/>
                <w:szCs w:val="24"/>
              </w:rPr>
              <w:t>gab</w:t>
            </w:r>
            <w:proofErr w:type="spellEnd"/>
          </w:p>
        </w:tc>
        <w:tc>
          <w:tcPr>
            <w:tcW w:w="1113" w:type="dxa"/>
            <w:vAlign w:val="center"/>
            <w:hideMark/>
          </w:tcPr>
          <w:p w14:paraId="6925F79C" w14:textId="72A13291"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B</w:t>
            </w:r>
          </w:p>
        </w:tc>
        <w:tc>
          <w:tcPr>
            <w:tcW w:w="1505" w:type="dxa"/>
            <w:vAlign w:val="center"/>
            <w:hideMark/>
          </w:tcPr>
          <w:p w14:paraId="709902FF"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1050" w:type="dxa"/>
            <w:vAlign w:val="center"/>
            <w:hideMark/>
          </w:tcPr>
          <w:p w14:paraId="3914DCFC"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B</w:t>
            </w:r>
          </w:p>
        </w:tc>
        <w:tc>
          <w:tcPr>
            <w:tcW w:w="1470" w:type="dxa"/>
            <w:vAlign w:val="center"/>
            <w:hideMark/>
          </w:tcPr>
          <w:p w14:paraId="706E7C32"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975" w:type="dxa"/>
            <w:vAlign w:val="center"/>
            <w:hideMark/>
          </w:tcPr>
          <w:p w14:paraId="599F8366" w14:textId="00E6720C"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7</w:t>
            </w:r>
            <w:r>
              <w:rPr>
                <w:rFonts w:ascii="Times New Roman" w:hAnsi="Times New Roman"/>
                <w:b/>
                <w:sz w:val="24"/>
                <w:szCs w:val="24"/>
              </w:rPr>
              <w:t>2</w:t>
            </w:r>
            <w:r w:rsidRPr="00A06DC1">
              <w:rPr>
                <w:rFonts w:ascii="Times New Roman" w:hAnsi="Times New Roman"/>
                <w:b/>
                <w:sz w:val="24"/>
                <w:szCs w:val="24"/>
              </w:rPr>
              <w:t>dB</w:t>
            </w:r>
          </w:p>
        </w:tc>
        <w:tc>
          <w:tcPr>
            <w:tcW w:w="1469" w:type="dxa"/>
            <w:vAlign w:val="center"/>
            <w:hideMark/>
          </w:tcPr>
          <w:p w14:paraId="5780B5FF"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1550" w:type="dxa"/>
            <w:vAlign w:val="center"/>
          </w:tcPr>
          <w:p w14:paraId="0EA9779A" w14:textId="77777777" w:rsidR="00C1694C" w:rsidRPr="00A06DC1" w:rsidRDefault="00C1694C" w:rsidP="00A06DC1">
            <w:pPr>
              <w:tabs>
                <w:tab w:val="left" w:pos="7371"/>
              </w:tabs>
              <w:rPr>
                <w:rFonts w:ascii="Times New Roman" w:hAnsi="Times New Roman"/>
                <w:b/>
                <w:sz w:val="24"/>
                <w:szCs w:val="24"/>
              </w:rPr>
            </w:pPr>
          </w:p>
        </w:tc>
        <w:tc>
          <w:tcPr>
            <w:tcW w:w="1451" w:type="dxa"/>
            <w:vAlign w:val="center"/>
          </w:tcPr>
          <w:p w14:paraId="6CB5DF8B" w14:textId="77777777" w:rsidR="00C1694C" w:rsidRPr="00A06DC1" w:rsidRDefault="00C1694C" w:rsidP="00A06DC1">
            <w:pPr>
              <w:tabs>
                <w:tab w:val="left" w:pos="7371"/>
              </w:tabs>
              <w:rPr>
                <w:rFonts w:ascii="Times New Roman" w:hAnsi="Times New Roman"/>
                <w:b/>
                <w:sz w:val="24"/>
                <w:szCs w:val="24"/>
              </w:rPr>
            </w:pPr>
          </w:p>
        </w:tc>
      </w:tr>
      <w:tr w:rsidR="00BE3B18" w:rsidRPr="00A06DC1" w14:paraId="587D815D" w14:textId="184DB6A8" w:rsidTr="009C2913">
        <w:trPr>
          <w:trHeight w:val="567"/>
        </w:trPr>
        <w:tc>
          <w:tcPr>
            <w:tcW w:w="605" w:type="dxa"/>
            <w:vAlign w:val="center"/>
            <w:hideMark/>
          </w:tcPr>
          <w:p w14:paraId="57B2105C" w14:textId="23B1DD8D"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2</w:t>
            </w:r>
            <w:r w:rsidRPr="00A06DC1">
              <w:rPr>
                <w:rFonts w:ascii="Times New Roman" w:hAnsi="Times New Roman"/>
                <w:b/>
                <w:sz w:val="24"/>
                <w:szCs w:val="24"/>
              </w:rPr>
              <w:t>.</w:t>
            </w:r>
          </w:p>
        </w:tc>
        <w:tc>
          <w:tcPr>
            <w:tcW w:w="1800" w:type="dxa"/>
            <w:vAlign w:val="center"/>
            <w:hideMark/>
          </w:tcPr>
          <w:p w14:paraId="652A7A9A" w14:textId="5030F694"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205/55</w:t>
            </w:r>
            <w:r w:rsidRPr="00A06DC1">
              <w:rPr>
                <w:rFonts w:ascii="Times New Roman" w:hAnsi="Times New Roman"/>
                <w:b/>
                <w:sz w:val="24"/>
                <w:szCs w:val="24"/>
              </w:rPr>
              <w:t xml:space="preserve"> R </w:t>
            </w:r>
            <w:r w:rsidR="009C2913">
              <w:rPr>
                <w:rFonts w:ascii="Times New Roman" w:hAnsi="Times New Roman"/>
                <w:b/>
                <w:sz w:val="24"/>
                <w:szCs w:val="24"/>
              </w:rPr>
              <w:t>16</w:t>
            </w:r>
          </w:p>
        </w:tc>
        <w:tc>
          <w:tcPr>
            <w:tcW w:w="960" w:type="dxa"/>
            <w:vAlign w:val="center"/>
          </w:tcPr>
          <w:p w14:paraId="03B4D67A" w14:textId="4B76E023" w:rsidR="00C1694C" w:rsidRDefault="00C1694C" w:rsidP="00A06DC1">
            <w:pPr>
              <w:tabs>
                <w:tab w:val="left" w:pos="7371"/>
              </w:tabs>
              <w:rPr>
                <w:rFonts w:ascii="Times New Roman" w:hAnsi="Times New Roman"/>
                <w:b/>
                <w:sz w:val="24"/>
                <w:szCs w:val="24"/>
              </w:rPr>
            </w:pPr>
            <w:r>
              <w:rPr>
                <w:rFonts w:ascii="Times New Roman" w:hAnsi="Times New Roman"/>
                <w:b/>
                <w:sz w:val="24"/>
                <w:szCs w:val="24"/>
              </w:rPr>
              <w:t>4gab</w:t>
            </w:r>
          </w:p>
        </w:tc>
        <w:tc>
          <w:tcPr>
            <w:tcW w:w="1113" w:type="dxa"/>
            <w:vAlign w:val="center"/>
            <w:hideMark/>
          </w:tcPr>
          <w:p w14:paraId="29AE5657" w14:textId="6AFCEA49"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B</w:t>
            </w:r>
          </w:p>
        </w:tc>
        <w:tc>
          <w:tcPr>
            <w:tcW w:w="1505" w:type="dxa"/>
            <w:vAlign w:val="center"/>
            <w:hideMark/>
          </w:tcPr>
          <w:p w14:paraId="20330CC4"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1050" w:type="dxa"/>
            <w:vAlign w:val="center"/>
            <w:hideMark/>
          </w:tcPr>
          <w:p w14:paraId="617D87C7"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B</w:t>
            </w:r>
          </w:p>
        </w:tc>
        <w:tc>
          <w:tcPr>
            <w:tcW w:w="1470" w:type="dxa"/>
            <w:vAlign w:val="center"/>
            <w:hideMark/>
          </w:tcPr>
          <w:p w14:paraId="27CECF8F"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975" w:type="dxa"/>
            <w:vAlign w:val="center"/>
            <w:hideMark/>
          </w:tcPr>
          <w:p w14:paraId="43FD7ADD"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72dB</w:t>
            </w:r>
          </w:p>
        </w:tc>
        <w:tc>
          <w:tcPr>
            <w:tcW w:w="1469" w:type="dxa"/>
            <w:vAlign w:val="center"/>
            <w:hideMark/>
          </w:tcPr>
          <w:p w14:paraId="6E5F48EC"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1550" w:type="dxa"/>
            <w:vAlign w:val="center"/>
          </w:tcPr>
          <w:p w14:paraId="30C34D12" w14:textId="77777777" w:rsidR="00C1694C" w:rsidRPr="00A06DC1" w:rsidRDefault="00C1694C" w:rsidP="00A06DC1">
            <w:pPr>
              <w:tabs>
                <w:tab w:val="left" w:pos="7371"/>
              </w:tabs>
              <w:rPr>
                <w:rFonts w:ascii="Times New Roman" w:hAnsi="Times New Roman"/>
                <w:b/>
                <w:sz w:val="24"/>
                <w:szCs w:val="24"/>
              </w:rPr>
            </w:pPr>
          </w:p>
        </w:tc>
        <w:tc>
          <w:tcPr>
            <w:tcW w:w="1451" w:type="dxa"/>
            <w:vAlign w:val="center"/>
          </w:tcPr>
          <w:p w14:paraId="786518E1" w14:textId="77777777" w:rsidR="00C1694C" w:rsidRPr="00A06DC1" w:rsidRDefault="00C1694C" w:rsidP="00A06DC1">
            <w:pPr>
              <w:tabs>
                <w:tab w:val="left" w:pos="7371"/>
              </w:tabs>
              <w:rPr>
                <w:rFonts w:ascii="Times New Roman" w:hAnsi="Times New Roman"/>
                <w:b/>
                <w:sz w:val="24"/>
                <w:szCs w:val="24"/>
              </w:rPr>
            </w:pPr>
          </w:p>
        </w:tc>
      </w:tr>
      <w:tr w:rsidR="00BE3B18" w:rsidRPr="00A06DC1" w14:paraId="35994D76" w14:textId="59786560" w:rsidTr="009C2913">
        <w:trPr>
          <w:trHeight w:val="567"/>
        </w:trPr>
        <w:tc>
          <w:tcPr>
            <w:tcW w:w="605" w:type="dxa"/>
            <w:vAlign w:val="center"/>
            <w:hideMark/>
          </w:tcPr>
          <w:p w14:paraId="61D8C1E5" w14:textId="35B65955"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3</w:t>
            </w:r>
          </w:p>
        </w:tc>
        <w:tc>
          <w:tcPr>
            <w:tcW w:w="1800" w:type="dxa"/>
            <w:vAlign w:val="center"/>
            <w:hideMark/>
          </w:tcPr>
          <w:p w14:paraId="53936AB9" w14:textId="1AA83B1B"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205/</w:t>
            </w:r>
            <w:r>
              <w:rPr>
                <w:rFonts w:ascii="Times New Roman" w:hAnsi="Times New Roman"/>
                <w:b/>
                <w:sz w:val="24"/>
                <w:szCs w:val="24"/>
              </w:rPr>
              <w:t>65</w:t>
            </w:r>
            <w:r w:rsidRPr="00A06DC1">
              <w:rPr>
                <w:rFonts w:ascii="Times New Roman" w:hAnsi="Times New Roman"/>
                <w:b/>
                <w:sz w:val="24"/>
                <w:szCs w:val="24"/>
              </w:rPr>
              <w:t xml:space="preserve"> R 16</w:t>
            </w:r>
            <w:r>
              <w:rPr>
                <w:rFonts w:ascii="Times New Roman" w:hAnsi="Times New Roman"/>
                <w:b/>
                <w:sz w:val="24"/>
                <w:szCs w:val="24"/>
              </w:rPr>
              <w:t>C</w:t>
            </w:r>
          </w:p>
        </w:tc>
        <w:tc>
          <w:tcPr>
            <w:tcW w:w="960" w:type="dxa"/>
            <w:vAlign w:val="center"/>
          </w:tcPr>
          <w:p w14:paraId="25748417" w14:textId="11A6A7DF" w:rsidR="00C1694C" w:rsidRDefault="00C1694C" w:rsidP="00A06DC1">
            <w:pPr>
              <w:tabs>
                <w:tab w:val="left" w:pos="7371"/>
              </w:tabs>
              <w:rPr>
                <w:rFonts w:ascii="Times New Roman" w:hAnsi="Times New Roman"/>
                <w:b/>
                <w:sz w:val="24"/>
                <w:szCs w:val="24"/>
              </w:rPr>
            </w:pPr>
            <w:r>
              <w:rPr>
                <w:rFonts w:ascii="Times New Roman" w:hAnsi="Times New Roman"/>
                <w:b/>
                <w:sz w:val="24"/>
                <w:szCs w:val="24"/>
              </w:rPr>
              <w:t xml:space="preserve">4 </w:t>
            </w:r>
            <w:proofErr w:type="spellStart"/>
            <w:r>
              <w:rPr>
                <w:rFonts w:ascii="Times New Roman" w:hAnsi="Times New Roman"/>
                <w:b/>
                <w:sz w:val="24"/>
                <w:szCs w:val="24"/>
              </w:rPr>
              <w:t>gab</w:t>
            </w:r>
            <w:proofErr w:type="spellEnd"/>
          </w:p>
        </w:tc>
        <w:tc>
          <w:tcPr>
            <w:tcW w:w="1113" w:type="dxa"/>
            <w:vAlign w:val="center"/>
            <w:hideMark/>
          </w:tcPr>
          <w:p w14:paraId="597210B3" w14:textId="4B94C5C9"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B</w:t>
            </w:r>
          </w:p>
        </w:tc>
        <w:tc>
          <w:tcPr>
            <w:tcW w:w="1505" w:type="dxa"/>
            <w:vAlign w:val="center"/>
            <w:hideMark/>
          </w:tcPr>
          <w:p w14:paraId="07F78689"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1050" w:type="dxa"/>
            <w:vAlign w:val="center"/>
            <w:hideMark/>
          </w:tcPr>
          <w:p w14:paraId="3DF0F1A3"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B</w:t>
            </w:r>
          </w:p>
        </w:tc>
        <w:tc>
          <w:tcPr>
            <w:tcW w:w="1470" w:type="dxa"/>
            <w:vAlign w:val="center"/>
            <w:hideMark/>
          </w:tcPr>
          <w:p w14:paraId="5F72D913"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975" w:type="dxa"/>
            <w:vAlign w:val="center"/>
            <w:hideMark/>
          </w:tcPr>
          <w:p w14:paraId="53FE8618" w14:textId="6F9C25EA"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7</w:t>
            </w:r>
            <w:r>
              <w:rPr>
                <w:rFonts w:ascii="Times New Roman" w:hAnsi="Times New Roman"/>
                <w:b/>
                <w:sz w:val="24"/>
                <w:szCs w:val="24"/>
              </w:rPr>
              <w:t>2</w:t>
            </w:r>
            <w:r w:rsidRPr="00A06DC1">
              <w:rPr>
                <w:rFonts w:ascii="Times New Roman" w:hAnsi="Times New Roman"/>
                <w:b/>
                <w:sz w:val="24"/>
                <w:szCs w:val="24"/>
              </w:rPr>
              <w:t>dB</w:t>
            </w:r>
          </w:p>
        </w:tc>
        <w:tc>
          <w:tcPr>
            <w:tcW w:w="1469" w:type="dxa"/>
            <w:vAlign w:val="center"/>
            <w:hideMark/>
          </w:tcPr>
          <w:p w14:paraId="666B188A"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1550" w:type="dxa"/>
            <w:vAlign w:val="center"/>
          </w:tcPr>
          <w:p w14:paraId="27D12D68" w14:textId="77777777" w:rsidR="00C1694C" w:rsidRPr="00A06DC1" w:rsidRDefault="00C1694C" w:rsidP="00A06DC1">
            <w:pPr>
              <w:tabs>
                <w:tab w:val="left" w:pos="7371"/>
              </w:tabs>
              <w:rPr>
                <w:rFonts w:ascii="Times New Roman" w:hAnsi="Times New Roman"/>
                <w:b/>
                <w:sz w:val="24"/>
                <w:szCs w:val="24"/>
              </w:rPr>
            </w:pPr>
          </w:p>
        </w:tc>
        <w:tc>
          <w:tcPr>
            <w:tcW w:w="1451" w:type="dxa"/>
            <w:vAlign w:val="center"/>
          </w:tcPr>
          <w:p w14:paraId="7AD5F49B" w14:textId="77777777" w:rsidR="00C1694C" w:rsidRPr="00A06DC1" w:rsidRDefault="00C1694C" w:rsidP="00A06DC1">
            <w:pPr>
              <w:tabs>
                <w:tab w:val="left" w:pos="7371"/>
              </w:tabs>
              <w:rPr>
                <w:rFonts w:ascii="Times New Roman" w:hAnsi="Times New Roman"/>
                <w:b/>
                <w:sz w:val="24"/>
                <w:szCs w:val="24"/>
              </w:rPr>
            </w:pPr>
          </w:p>
        </w:tc>
      </w:tr>
      <w:tr w:rsidR="00BE3B18" w:rsidRPr="00A06DC1" w14:paraId="39ED2ED5" w14:textId="7D15CB40" w:rsidTr="009C2913">
        <w:trPr>
          <w:trHeight w:val="567"/>
        </w:trPr>
        <w:tc>
          <w:tcPr>
            <w:tcW w:w="605" w:type="dxa"/>
            <w:vAlign w:val="center"/>
            <w:hideMark/>
          </w:tcPr>
          <w:p w14:paraId="553D6DD9" w14:textId="5467716D"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4</w:t>
            </w:r>
          </w:p>
        </w:tc>
        <w:tc>
          <w:tcPr>
            <w:tcW w:w="1800" w:type="dxa"/>
            <w:vAlign w:val="center"/>
            <w:hideMark/>
          </w:tcPr>
          <w:p w14:paraId="30AC10B3" w14:textId="17B5C3F2"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195/65</w:t>
            </w:r>
            <w:r w:rsidRPr="00A06DC1">
              <w:rPr>
                <w:rFonts w:ascii="Times New Roman" w:hAnsi="Times New Roman"/>
                <w:b/>
                <w:sz w:val="24"/>
                <w:szCs w:val="24"/>
              </w:rPr>
              <w:t xml:space="preserve"> R 1</w:t>
            </w:r>
            <w:r>
              <w:rPr>
                <w:rFonts w:ascii="Times New Roman" w:hAnsi="Times New Roman"/>
                <w:b/>
                <w:sz w:val="24"/>
                <w:szCs w:val="24"/>
              </w:rPr>
              <w:t>5</w:t>
            </w:r>
          </w:p>
        </w:tc>
        <w:tc>
          <w:tcPr>
            <w:tcW w:w="960" w:type="dxa"/>
            <w:vAlign w:val="center"/>
          </w:tcPr>
          <w:p w14:paraId="44125D07" w14:textId="212F7711" w:rsidR="00C1694C" w:rsidRDefault="00C1694C" w:rsidP="00A06DC1">
            <w:pPr>
              <w:tabs>
                <w:tab w:val="left" w:pos="7371"/>
              </w:tabs>
              <w:rPr>
                <w:rFonts w:ascii="Times New Roman" w:hAnsi="Times New Roman"/>
                <w:b/>
                <w:sz w:val="24"/>
                <w:szCs w:val="24"/>
              </w:rPr>
            </w:pPr>
            <w:r>
              <w:rPr>
                <w:rFonts w:ascii="Times New Roman" w:hAnsi="Times New Roman"/>
                <w:b/>
                <w:sz w:val="24"/>
                <w:szCs w:val="24"/>
              </w:rPr>
              <w:t xml:space="preserve">16 </w:t>
            </w:r>
            <w:proofErr w:type="spellStart"/>
            <w:r>
              <w:rPr>
                <w:rFonts w:ascii="Times New Roman" w:hAnsi="Times New Roman"/>
                <w:b/>
                <w:sz w:val="24"/>
                <w:szCs w:val="24"/>
              </w:rPr>
              <w:t>gab</w:t>
            </w:r>
            <w:proofErr w:type="spellEnd"/>
          </w:p>
        </w:tc>
        <w:tc>
          <w:tcPr>
            <w:tcW w:w="1113" w:type="dxa"/>
            <w:vAlign w:val="center"/>
            <w:hideMark/>
          </w:tcPr>
          <w:p w14:paraId="540967F6" w14:textId="01FC388E"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B</w:t>
            </w:r>
          </w:p>
        </w:tc>
        <w:tc>
          <w:tcPr>
            <w:tcW w:w="1505" w:type="dxa"/>
            <w:vAlign w:val="center"/>
            <w:hideMark/>
          </w:tcPr>
          <w:p w14:paraId="07E62668"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1050" w:type="dxa"/>
            <w:vAlign w:val="center"/>
            <w:hideMark/>
          </w:tcPr>
          <w:p w14:paraId="235C15B0" w14:textId="3CEBDFA3" w:rsidR="00C1694C" w:rsidRPr="00A06DC1" w:rsidRDefault="00C1694C" w:rsidP="00A06DC1">
            <w:pPr>
              <w:tabs>
                <w:tab w:val="left" w:pos="7371"/>
              </w:tabs>
              <w:rPr>
                <w:rFonts w:ascii="Times New Roman" w:hAnsi="Times New Roman"/>
                <w:b/>
                <w:sz w:val="24"/>
                <w:szCs w:val="24"/>
              </w:rPr>
            </w:pPr>
            <w:r>
              <w:rPr>
                <w:rFonts w:ascii="Times New Roman" w:hAnsi="Times New Roman"/>
                <w:b/>
                <w:sz w:val="24"/>
                <w:szCs w:val="24"/>
              </w:rPr>
              <w:t>B</w:t>
            </w:r>
          </w:p>
        </w:tc>
        <w:tc>
          <w:tcPr>
            <w:tcW w:w="1470" w:type="dxa"/>
            <w:vAlign w:val="center"/>
            <w:hideMark/>
          </w:tcPr>
          <w:p w14:paraId="1EB8B35E"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975" w:type="dxa"/>
            <w:vAlign w:val="center"/>
            <w:hideMark/>
          </w:tcPr>
          <w:p w14:paraId="2EC5D9FE"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72dB</w:t>
            </w:r>
          </w:p>
        </w:tc>
        <w:tc>
          <w:tcPr>
            <w:tcW w:w="1469" w:type="dxa"/>
            <w:vAlign w:val="center"/>
            <w:hideMark/>
          </w:tcPr>
          <w:p w14:paraId="7748ABA1" w14:textId="77777777" w:rsidR="00C1694C" w:rsidRPr="00A06DC1" w:rsidRDefault="00C1694C" w:rsidP="00A06DC1">
            <w:pPr>
              <w:tabs>
                <w:tab w:val="left" w:pos="7371"/>
              </w:tabs>
              <w:rPr>
                <w:rFonts w:ascii="Times New Roman" w:hAnsi="Times New Roman"/>
                <w:b/>
                <w:sz w:val="24"/>
                <w:szCs w:val="24"/>
              </w:rPr>
            </w:pPr>
            <w:r w:rsidRPr="00A06DC1">
              <w:rPr>
                <w:rFonts w:ascii="Times New Roman" w:hAnsi="Times New Roman"/>
                <w:b/>
                <w:sz w:val="24"/>
                <w:szCs w:val="24"/>
              </w:rPr>
              <w:t> </w:t>
            </w:r>
          </w:p>
        </w:tc>
        <w:tc>
          <w:tcPr>
            <w:tcW w:w="1550" w:type="dxa"/>
            <w:vAlign w:val="center"/>
          </w:tcPr>
          <w:p w14:paraId="705179FA" w14:textId="77777777" w:rsidR="00C1694C" w:rsidRPr="00A06DC1" w:rsidRDefault="00C1694C" w:rsidP="00A06DC1">
            <w:pPr>
              <w:tabs>
                <w:tab w:val="left" w:pos="7371"/>
              </w:tabs>
              <w:rPr>
                <w:rFonts w:ascii="Times New Roman" w:hAnsi="Times New Roman"/>
                <w:b/>
                <w:sz w:val="24"/>
                <w:szCs w:val="24"/>
              </w:rPr>
            </w:pPr>
          </w:p>
        </w:tc>
        <w:tc>
          <w:tcPr>
            <w:tcW w:w="1451" w:type="dxa"/>
            <w:vAlign w:val="center"/>
          </w:tcPr>
          <w:p w14:paraId="48235AA6" w14:textId="77777777" w:rsidR="00C1694C" w:rsidRPr="00A06DC1" w:rsidRDefault="00C1694C" w:rsidP="00A06DC1">
            <w:pPr>
              <w:tabs>
                <w:tab w:val="left" w:pos="7371"/>
              </w:tabs>
              <w:rPr>
                <w:rFonts w:ascii="Times New Roman" w:hAnsi="Times New Roman"/>
                <w:b/>
                <w:sz w:val="24"/>
                <w:szCs w:val="24"/>
              </w:rPr>
            </w:pPr>
          </w:p>
        </w:tc>
      </w:tr>
      <w:bookmarkEnd w:id="2"/>
    </w:tbl>
    <w:p w14:paraId="4D4F1684" w14:textId="77777777" w:rsidR="00425CF9" w:rsidRDefault="00425CF9"/>
    <w:sectPr w:rsidR="00425CF9" w:rsidSect="0008391D">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15B9" w14:textId="77777777" w:rsidR="0008391D" w:rsidRDefault="0008391D" w:rsidP="00A06DC1">
      <w:pPr>
        <w:spacing w:after="0" w:line="240" w:lineRule="auto"/>
      </w:pPr>
      <w:r>
        <w:separator/>
      </w:r>
    </w:p>
  </w:endnote>
  <w:endnote w:type="continuationSeparator" w:id="0">
    <w:p w14:paraId="5B6C9800" w14:textId="77777777" w:rsidR="0008391D" w:rsidRDefault="0008391D" w:rsidP="00A06DC1">
      <w:pPr>
        <w:spacing w:after="0" w:line="240" w:lineRule="auto"/>
      </w:pPr>
      <w:r>
        <w:continuationSeparator/>
      </w:r>
    </w:p>
  </w:endnote>
  <w:endnote w:type="continuationNotice" w:id="1">
    <w:p w14:paraId="32EB1DE4" w14:textId="77777777" w:rsidR="0008391D" w:rsidRDefault="00083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40995"/>
      <w:docPartObj>
        <w:docPartGallery w:val="Page Numbers (Bottom of Page)"/>
        <w:docPartUnique/>
      </w:docPartObj>
    </w:sdtPr>
    <w:sdtEndPr>
      <w:rPr>
        <w:noProof/>
      </w:rPr>
    </w:sdtEndPr>
    <w:sdtContent>
      <w:p w14:paraId="783591EF" w14:textId="545C6D5C" w:rsidR="00A06DC1" w:rsidRDefault="00A06D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12243" w14:textId="77777777" w:rsidR="00A06DC1" w:rsidRDefault="00A06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E42A" w14:textId="77777777" w:rsidR="0008391D" w:rsidRDefault="0008391D" w:rsidP="00A06DC1">
      <w:pPr>
        <w:spacing w:after="0" w:line="240" w:lineRule="auto"/>
      </w:pPr>
      <w:r>
        <w:separator/>
      </w:r>
    </w:p>
  </w:footnote>
  <w:footnote w:type="continuationSeparator" w:id="0">
    <w:p w14:paraId="11E3BE42" w14:textId="77777777" w:rsidR="0008391D" w:rsidRDefault="0008391D" w:rsidP="00A06DC1">
      <w:pPr>
        <w:spacing w:after="0" w:line="240" w:lineRule="auto"/>
      </w:pPr>
      <w:r>
        <w:continuationSeparator/>
      </w:r>
    </w:p>
  </w:footnote>
  <w:footnote w:type="continuationNotice" w:id="1">
    <w:p w14:paraId="3C6ECCD9" w14:textId="77777777" w:rsidR="0008391D" w:rsidRDefault="0008391D">
      <w:pPr>
        <w:spacing w:after="0" w:line="240" w:lineRule="auto"/>
      </w:pPr>
    </w:p>
  </w:footnote>
  <w:footnote w:id="2">
    <w:p w14:paraId="20E747DE" w14:textId="77777777" w:rsidR="00A06DC1" w:rsidRDefault="00A06DC1" w:rsidP="00A06DC1">
      <w:pPr>
        <w:pStyle w:val="FootnoteText"/>
        <w:jc w:val="both"/>
      </w:pPr>
      <w:r>
        <w:rPr>
          <w:rStyle w:val="FootnoteReference"/>
        </w:rPr>
        <w:footnoteRef/>
      </w:r>
      <w:r>
        <w:t xml:space="preserve"> aizpilda  pretendents, katrā ailē ierakstot vārdu </w:t>
      </w:r>
      <w:r w:rsidRPr="00467A58">
        <w:rPr>
          <w:b/>
        </w:rPr>
        <w:t>“APLIECINĀM”</w:t>
      </w:r>
      <w:r>
        <w:t xml:space="preserve"> vai </w:t>
      </w:r>
      <w:r w:rsidRPr="00467A58">
        <w:rPr>
          <w:b/>
        </w:rPr>
        <w:t>“NODROŠINĀSIM”,</w:t>
      </w:r>
      <w:r>
        <w:t xml:space="preserve"> vai </w:t>
      </w:r>
      <w:r w:rsidRPr="00467A58">
        <w:rPr>
          <w:b/>
        </w:rPr>
        <w:t>“PIEKRĪTAM”,</w:t>
      </w:r>
      <w:r>
        <w:t xml:space="preserve"> vai citādi raksturojot savas spējas nodrošināt prasību ievērošanu.</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imonds Biķernieks">
    <w15:presenceInfo w15:providerId="AD" w15:userId="S::raimonds@jurmalassiltums.lv::aed9f02c-9dfa-405a-a74d-c29e1bf8e8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C1"/>
    <w:rsid w:val="00042192"/>
    <w:rsid w:val="0008391D"/>
    <w:rsid w:val="000B0067"/>
    <w:rsid w:val="000C0BFB"/>
    <w:rsid w:val="001A2E91"/>
    <w:rsid w:val="00382E1D"/>
    <w:rsid w:val="003E70BC"/>
    <w:rsid w:val="00425CF9"/>
    <w:rsid w:val="004A00E6"/>
    <w:rsid w:val="0052335F"/>
    <w:rsid w:val="005A5377"/>
    <w:rsid w:val="006A30E7"/>
    <w:rsid w:val="006B101A"/>
    <w:rsid w:val="00715C2E"/>
    <w:rsid w:val="007958A0"/>
    <w:rsid w:val="007C51CF"/>
    <w:rsid w:val="00865B82"/>
    <w:rsid w:val="009C2913"/>
    <w:rsid w:val="00A06DC1"/>
    <w:rsid w:val="00A74BE5"/>
    <w:rsid w:val="00AE0879"/>
    <w:rsid w:val="00B16E4C"/>
    <w:rsid w:val="00BD232B"/>
    <w:rsid w:val="00BE3B18"/>
    <w:rsid w:val="00C1694C"/>
    <w:rsid w:val="00C55E71"/>
    <w:rsid w:val="00C85445"/>
    <w:rsid w:val="00CF09D2"/>
    <w:rsid w:val="00D152F5"/>
    <w:rsid w:val="00D76A5C"/>
    <w:rsid w:val="00EB23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FC47"/>
  <w15:chartTrackingRefBased/>
  <w15:docId w15:val="{D0BC5EB5-3EEF-4401-A9B1-FE89EC6D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rsid w:val="00A06DC1"/>
    <w:pPr>
      <w:spacing w:after="0" w:line="240" w:lineRule="auto"/>
      <w:ind w:left="284" w:right="-284"/>
    </w:pPr>
    <w:rPr>
      <w:rFonts w:ascii="Times New Roman" w:eastAsia="Times New Roman" w:hAnsi="Times New Roman" w:cs="Times New Roman"/>
      <w:sz w:val="20"/>
      <w:szCs w:val="20"/>
      <w:lang w:val="lv-LV"/>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A06DC1"/>
    <w:rPr>
      <w:rFonts w:ascii="Times New Roman" w:eastAsia="Times New Roman" w:hAnsi="Times New Roman" w:cs="Times New Roman"/>
      <w:sz w:val="20"/>
      <w:szCs w:val="20"/>
      <w:lang w:val="lv-LV"/>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nhideWhenUsed/>
    <w:rsid w:val="00A06DC1"/>
    <w:rPr>
      <w:vertAlign w:val="superscript"/>
    </w:rPr>
  </w:style>
  <w:style w:type="paragraph" w:customStyle="1" w:styleId="Char2">
    <w:name w:val="Char2"/>
    <w:basedOn w:val="Normal"/>
    <w:next w:val="Normal"/>
    <w:link w:val="FootnoteReference"/>
    <w:rsid w:val="00A06DC1"/>
    <w:pPr>
      <w:spacing w:after="0" w:line="240" w:lineRule="exact"/>
      <w:ind w:firstLine="567"/>
      <w:jc w:val="both"/>
      <w:textAlignment w:val="baseline"/>
    </w:pPr>
    <w:rPr>
      <w:vertAlign w:val="superscript"/>
    </w:rPr>
  </w:style>
  <w:style w:type="table" w:customStyle="1" w:styleId="TableGrid1">
    <w:name w:val="Table Grid1"/>
    <w:basedOn w:val="TableNormal"/>
    <w:next w:val="TableGrid"/>
    <w:rsid w:val="00A06DC1"/>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6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D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DC1"/>
  </w:style>
  <w:style w:type="paragraph" w:styleId="Footer">
    <w:name w:val="footer"/>
    <w:basedOn w:val="Normal"/>
    <w:link w:val="FooterChar"/>
    <w:uiPriority w:val="99"/>
    <w:unhideWhenUsed/>
    <w:rsid w:val="00A06D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DC1"/>
  </w:style>
  <w:style w:type="character" w:styleId="CommentReference">
    <w:name w:val="annotation reference"/>
    <w:basedOn w:val="DefaultParagraphFont"/>
    <w:uiPriority w:val="99"/>
    <w:semiHidden/>
    <w:unhideWhenUsed/>
    <w:rsid w:val="006A30E7"/>
    <w:rPr>
      <w:sz w:val="16"/>
      <w:szCs w:val="16"/>
    </w:rPr>
  </w:style>
  <w:style w:type="paragraph" w:styleId="CommentText">
    <w:name w:val="annotation text"/>
    <w:basedOn w:val="Normal"/>
    <w:link w:val="CommentTextChar"/>
    <w:uiPriority w:val="99"/>
    <w:unhideWhenUsed/>
    <w:rsid w:val="006A30E7"/>
    <w:pPr>
      <w:spacing w:line="240" w:lineRule="auto"/>
    </w:pPr>
    <w:rPr>
      <w:sz w:val="20"/>
      <w:szCs w:val="20"/>
    </w:rPr>
  </w:style>
  <w:style w:type="character" w:customStyle="1" w:styleId="CommentTextChar">
    <w:name w:val="Comment Text Char"/>
    <w:basedOn w:val="DefaultParagraphFont"/>
    <w:link w:val="CommentText"/>
    <w:uiPriority w:val="99"/>
    <w:rsid w:val="006A30E7"/>
    <w:rPr>
      <w:sz w:val="20"/>
      <w:szCs w:val="20"/>
    </w:rPr>
  </w:style>
  <w:style w:type="paragraph" w:styleId="CommentSubject">
    <w:name w:val="annotation subject"/>
    <w:basedOn w:val="CommentText"/>
    <w:next w:val="CommentText"/>
    <w:link w:val="CommentSubjectChar"/>
    <w:uiPriority w:val="99"/>
    <w:semiHidden/>
    <w:unhideWhenUsed/>
    <w:rsid w:val="006A30E7"/>
    <w:rPr>
      <w:b/>
      <w:bCs/>
    </w:rPr>
  </w:style>
  <w:style w:type="character" w:customStyle="1" w:styleId="CommentSubjectChar">
    <w:name w:val="Comment Subject Char"/>
    <w:basedOn w:val="CommentTextChar"/>
    <w:link w:val="CommentSubject"/>
    <w:uiPriority w:val="99"/>
    <w:semiHidden/>
    <w:rsid w:val="006A30E7"/>
    <w:rPr>
      <w:b/>
      <w:bCs/>
      <w:sz w:val="20"/>
      <w:szCs w:val="20"/>
    </w:rPr>
  </w:style>
  <w:style w:type="paragraph" w:styleId="Revision">
    <w:name w:val="Revision"/>
    <w:hidden/>
    <w:uiPriority w:val="99"/>
    <w:semiHidden/>
    <w:rsid w:val="00D76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9822BEFAEF962448FECBBA0F3F1B20E" ma:contentTypeVersion="0" ma:contentTypeDescription="Izveidot jaunu dokumentu." ma:contentTypeScope="" ma:versionID="88c48845b7e336e6f71dea2824135ad9">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469B0-EC83-45C0-B4AD-A05B6ADB4019}">
  <ds:schemaRefs>
    <ds:schemaRef ds:uri="http://schemas.microsoft.com/sharepoint/v3/contenttype/forms"/>
  </ds:schemaRefs>
</ds:datastoreItem>
</file>

<file path=customXml/itemProps2.xml><?xml version="1.0" encoding="utf-8"?>
<ds:datastoreItem xmlns:ds="http://schemas.openxmlformats.org/officeDocument/2006/customXml" ds:itemID="{8DC3CCDC-E430-4779-9C24-FC7B6D2BE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A63B23-130C-4D7B-96AC-387CDE89F2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1715</Words>
  <Characters>979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Borisēviča</dc:creator>
  <cp:keywords/>
  <dc:description/>
  <cp:lastModifiedBy>Raimonds Biķernieks</cp:lastModifiedBy>
  <cp:revision>2</cp:revision>
  <dcterms:created xsi:type="dcterms:W3CDTF">2024-02-21T13:34:00Z</dcterms:created>
  <dcterms:modified xsi:type="dcterms:W3CDTF">2024-02-21T13:34:00Z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0x01010039822BEFAEF962448FECBBA0F3F1B20E</vt:lpwstr>
  </property>
</Properties>
</file>